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211"/>
        <w:gridCol w:w="4359"/>
      </w:tblGrid>
      <w:tr w:rsidR="00EC46E5" w:rsidRPr="00B72AD3">
        <w:tc>
          <w:tcPr>
            <w:tcW w:w="5211" w:type="dxa"/>
          </w:tcPr>
          <w:p w:rsidR="00EC46E5" w:rsidRPr="0042296B" w:rsidRDefault="00EC46E5" w:rsidP="0042296B">
            <w:pPr>
              <w:pStyle w:val="5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59" w:type="dxa"/>
          </w:tcPr>
          <w:p w:rsidR="00B72AD3" w:rsidRPr="00313B07" w:rsidRDefault="00313B07" w:rsidP="00B72AD3">
            <w:pPr>
              <w:pStyle w:val="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07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13B07" w:rsidRPr="00313B07" w:rsidRDefault="00313B07" w:rsidP="00313B07">
            <w:pPr>
              <w:jc w:val="center"/>
              <w:rPr>
                <w:sz w:val="26"/>
              </w:rPr>
            </w:pPr>
            <w:r w:rsidRPr="00313B07">
              <w:rPr>
                <w:sz w:val="26"/>
              </w:rPr>
              <w:t xml:space="preserve">решением </w:t>
            </w:r>
            <w:proofErr w:type="gramStart"/>
            <w:r w:rsidRPr="00313B07">
              <w:rPr>
                <w:sz w:val="26"/>
              </w:rPr>
              <w:t>внеочередного</w:t>
            </w:r>
            <w:proofErr w:type="gramEnd"/>
            <w:r w:rsidRPr="00313B07">
              <w:rPr>
                <w:sz w:val="26"/>
              </w:rPr>
              <w:t xml:space="preserve"> </w:t>
            </w:r>
          </w:p>
          <w:p w:rsidR="00313B07" w:rsidRPr="00313B07" w:rsidRDefault="00313B07" w:rsidP="00313B07">
            <w:pPr>
              <w:jc w:val="center"/>
              <w:rPr>
                <w:sz w:val="26"/>
              </w:rPr>
            </w:pPr>
            <w:r w:rsidRPr="00313B07">
              <w:rPr>
                <w:sz w:val="26"/>
              </w:rPr>
              <w:t>общего собрания акционеров</w:t>
            </w:r>
          </w:p>
          <w:p w:rsidR="00313B07" w:rsidRPr="00313B07" w:rsidRDefault="00313B07" w:rsidP="00313B07"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6"/>
              </w:rPr>
            </w:pPr>
            <w:r w:rsidRPr="00313B07">
              <w:rPr>
                <w:rFonts w:ascii="Times New Roman" w:hAnsi="Times New Roman" w:cs="Times New Roman"/>
                <w:color w:val="auto"/>
                <w:sz w:val="26"/>
              </w:rPr>
              <w:t>Протокол № 24 от 20 декабря 2016 г.</w:t>
            </w:r>
          </w:p>
          <w:p w:rsidR="00EC46E5" w:rsidRPr="001C26EA" w:rsidRDefault="00EC46E5" w:rsidP="00B72AD3">
            <w:pPr>
              <w:rPr>
                <w:szCs w:val="28"/>
              </w:rPr>
            </w:pPr>
          </w:p>
        </w:tc>
      </w:tr>
    </w:tbl>
    <w:p w:rsidR="00EC46E5" w:rsidRPr="00B72AD3" w:rsidRDefault="00EC46E5">
      <w:pPr>
        <w:pStyle w:val="5"/>
        <w:jc w:val="center"/>
        <w:rPr>
          <w:rFonts w:ascii="Times New Roman" w:hAnsi="Times New Roman"/>
          <w:szCs w:val="28"/>
        </w:rPr>
      </w:pPr>
    </w:p>
    <w:p w:rsidR="00EC46E5" w:rsidRPr="001C26EA" w:rsidRDefault="00EC46E5">
      <w:pPr>
        <w:rPr>
          <w:color w:val="000000"/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7718D5" w:rsidRDefault="00EC46E5">
      <w:pPr>
        <w:jc w:val="center"/>
        <w:rPr>
          <w:b/>
          <w:sz w:val="32"/>
          <w:szCs w:val="32"/>
        </w:rPr>
      </w:pPr>
      <w:r w:rsidRPr="007718D5">
        <w:rPr>
          <w:b/>
          <w:sz w:val="32"/>
          <w:szCs w:val="32"/>
        </w:rPr>
        <w:t xml:space="preserve">П О Л О Ж Е Н И Е  </w:t>
      </w:r>
    </w:p>
    <w:p w:rsidR="00EC46E5" w:rsidRPr="007718D5" w:rsidRDefault="00EC46E5">
      <w:pPr>
        <w:jc w:val="center"/>
        <w:rPr>
          <w:b/>
          <w:sz w:val="32"/>
          <w:szCs w:val="32"/>
        </w:rPr>
      </w:pPr>
      <w:r w:rsidRPr="007718D5">
        <w:rPr>
          <w:b/>
          <w:sz w:val="32"/>
          <w:szCs w:val="32"/>
        </w:rPr>
        <w:t xml:space="preserve">О ГЕНЕРАЛЬНОМ ДИРЕКТОРЕ </w:t>
      </w:r>
    </w:p>
    <w:p w:rsidR="00B72AD3" w:rsidRPr="007718D5" w:rsidRDefault="00B72AD3" w:rsidP="00B72AD3">
      <w:pPr>
        <w:spacing w:line="276" w:lineRule="auto"/>
        <w:jc w:val="center"/>
        <w:rPr>
          <w:b/>
          <w:sz w:val="32"/>
          <w:szCs w:val="32"/>
        </w:rPr>
      </w:pPr>
      <w:r w:rsidRPr="007718D5">
        <w:rPr>
          <w:b/>
          <w:sz w:val="32"/>
          <w:szCs w:val="32"/>
        </w:rPr>
        <w:t>ПУБЛИЧНОГО АКЦИОНЕРНОГО ОБЩЕСТВА</w:t>
      </w:r>
    </w:p>
    <w:p w:rsidR="00B72AD3" w:rsidRPr="007718D5" w:rsidRDefault="00B72AD3" w:rsidP="00B72AD3">
      <w:pPr>
        <w:spacing w:line="276" w:lineRule="auto"/>
        <w:jc w:val="center"/>
        <w:rPr>
          <w:b/>
          <w:bCs/>
          <w:sz w:val="32"/>
          <w:szCs w:val="32"/>
        </w:rPr>
      </w:pPr>
      <w:r w:rsidRPr="007718D5">
        <w:rPr>
          <w:b/>
          <w:sz w:val="32"/>
          <w:szCs w:val="32"/>
        </w:rPr>
        <w:t>«Астраханское стекловолокно»</w:t>
      </w:r>
      <w:r w:rsidRPr="007718D5">
        <w:rPr>
          <w:b/>
          <w:bCs/>
          <w:sz w:val="32"/>
          <w:szCs w:val="32"/>
        </w:rPr>
        <w:t xml:space="preserve"> </w:t>
      </w: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rPr>
          <w:szCs w:val="28"/>
        </w:rPr>
      </w:pPr>
    </w:p>
    <w:p w:rsidR="00EC46E5" w:rsidRPr="001C26EA" w:rsidRDefault="00EC46E5">
      <w:pPr>
        <w:jc w:val="both"/>
        <w:rPr>
          <w:szCs w:val="28"/>
        </w:rPr>
      </w:pPr>
    </w:p>
    <w:p w:rsidR="00EC46E5" w:rsidRPr="001C26EA" w:rsidRDefault="00EC46E5">
      <w:pPr>
        <w:jc w:val="both"/>
        <w:rPr>
          <w:szCs w:val="28"/>
        </w:rPr>
      </w:pPr>
    </w:p>
    <w:p w:rsidR="00EC46E5" w:rsidRPr="001C26EA" w:rsidRDefault="00EC46E5">
      <w:pPr>
        <w:jc w:val="both"/>
        <w:rPr>
          <w:szCs w:val="28"/>
        </w:rPr>
      </w:pPr>
    </w:p>
    <w:p w:rsidR="00EC46E5" w:rsidRPr="001C26EA" w:rsidRDefault="00EC46E5">
      <w:pPr>
        <w:jc w:val="both"/>
        <w:rPr>
          <w:szCs w:val="28"/>
        </w:rPr>
      </w:pPr>
    </w:p>
    <w:p w:rsidR="00EC46E5" w:rsidRPr="001C26EA" w:rsidRDefault="00EC46E5">
      <w:pPr>
        <w:jc w:val="both"/>
        <w:rPr>
          <w:szCs w:val="28"/>
        </w:rPr>
      </w:pPr>
    </w:p>
    <w:p w:rsidR="00EC46E5" w:rsidRPr="001C26EA" w:rsidRDefault="00EC46E5">
      <w:pPr>
        <w:jc w:val="both"/>
        <w:rPr>
          <w:szCs w:val="28"/>
        </w:rPr>
      </w:pPr>
    </w:p>
    <w:p w:rsidR="00EC46E5" w:rsidRPr="001C26EA" w:rsidRDefault="00EC46E5">
      <w:pPr>
        <w:jc w:val="both"/>
        <w:rPr>
          <w:szCs w:val="28"/>
        </w:rPr>
      </w:pPr>
    </w:p>
    <w:p w:rsidR="0018506D" w:rsidRDefault="0018506D">
      <w:pPr>
        <w:jc w:val="center"/>
        <w:rPr>
          <w:b/>
          <w:sz w:val="24"/>
          <w:szCs w:val="24"/>
        </w:rPr>
      </w:pPr>
    </w:p>
    <w:p w:rsidR="00BA6A43" w:rsidRDefault="00BA6A43">
      <w:pPr>
        <w:jc w:val="center"/>
        <w:rPr>
          <w:b/>
          <w:sz w:val="24"/>
          <w:szCs w:val="24"/>
        </w:rPr>
      </w:pPr>
    </w:p>
    <w:p w:rsidR="00BA6A43" w:rsidRDefault="00BA6A43">
      <w:pPr>
        <w:jc w:val="center"/>
        <w:rPr>
          <w:b/>
          <w:sz w:val="24"/>
          <w:szCs w:val="24"/>
        </w:rPr>
      </w:pPr>
    </w:p>
    <w:p w:rsidR="0018506D" w:rsidRDefault="0018506D">
      <w:pPr>
        <w:jc w:val="center"/>
        <w:rPr>
          <w:b/>
          <w:sz w:val="24"/>
          <w:szCs w:val="24"/>
        </w:rPr>
      </w:pPr>
    </w:p>
    <w:p w:rsidR="0018506D" w:rsidRDefault="0018506D">
      <w:pPr>
        <w:jc w:val="center"/>
        <w:rPr>
          <w:b/>
          <w:sz w:val="24"/>
          <w:szCs w:val="24"/>
        </w:rPr>
      </w:pPr>
    </w:p>
    <w:p w:rsidR="0018506D" w:rsidRDefault="0018506D">
      <w:pPr>
        <w:jc w:val="center"/>
        <w:rPr>
          <w:b/>
          <w:sz w:val="24"/>
          <w:szCs w:val="24"/>
        </w:rPr>
      </w:pPr>
    </w:p>
    <w:p w:rsidR="00BA6A43" w:rsidRDefault="00BA6A43">
      <w:pPr>
        <w:jc w:val="center"/>
        <w:rPr>
          <w:b/>
          <w:sz w:val="24"/>
          <w:szCs w:val="24"/>
        </w:rPr>
      </w:pPr>
    </w:p>
    <w:p w:rsidR="00EC46E5" w:rsidRPr="0018506D" w:rsidRDefault="00EC46E5">
      <w:pPr>
        <w:jc w:val="center"/>
        <w:rPr>
          <w:b/>
          <w:sz w:val="24"/>
          <w:szCs w:val="24"/>
        </w:rPr>
      </w:pPr>
      <w:r w:rsidRPr="0018506D">
        <w:rPr>
          <w:b/>
          <w:sz w:val="24"/>
          <w:szCs w:val="24"/>
        </w:rPr>
        <w:t>1. Общие положения</w:t>
      </w:r>
    </w:p>
    <w:p w:rsidR="00EC46E5" w:rsidRPr="0018506D" w:rsidRDefault="00EC46E5">
      <w:pPr>
        <w:jc w:val="both"/>
        <w:rPr>
          <w:sz w:val="24"/>
          <w:szCs w:val="24"/>
        </w:rPr>
      </w:pPr>
    </w:p>
    <w:p w:rsidR="00EC46E5" w:rsidRPr="0018506D" w:rsidRDefault="00EC46E5" w:rsidP="0018506D">
      <w:pPr>
        <w:ind w:firstLine="426"/>
        <w:jc w:val="both"/>
        <w:rPr>
          <w:sz w:val="24"/>
          <w:szCs w:val="24"/>
        </w:rPr>
      </w:pPr>
      <w:r w:rsidRPr="0018506D">
        <w:rPr>
          <w:sz w:val="24"/>
          <w:szCs w:val="24"/>
        </w:rPr>
        <w:t>1.1. Настоящее положение определяе</w:t>
      </w:r>
      <w:r w:rsidR="007718D5" w:rsidRPr="0018506D">
        <w:rPr>
          <w:sz w:val="24"/>
          <w:szCs w:val="24"/>
        </w:rPr>
        <w:t>т правовой статус и полномочия Г</w:t>
      </w:r>
      <w:r w:rsidRPr="0018506D">
        <w:rPr>
          <w:sz w:val="24"/>
          <w:szCs w:val="24"/>
        </w:rPr>
        <w:t>енерального директора</w:t>
      </w:r>
      <w:r w:rsidR="001C26EA" w:rsidRPr="0018506D">
        <w:rPr>
          <w:sz w:val="24"/>
          <w:szCs w:val="24"/>
        </w:rPr>
        <w:t xml:space="preserve"> </w:t>
      </w:r>
      <w:r w:rsidR="00B72AD3" w:rsidRPr="0018506D">
        <w:rPr>
          <w:sz w:val="24"/>
          <w:szCs w:val="24"/>
        </w:rPr>
        <w:t xml:space="preserve">Публичного акционерного общества «Астраханское стекловолокно» (далее – Общество), </w:t>
      </w:r>
      <w:r w:rsidRPr="0018506D">
        <w:rPr>
          <w:sz w:val="24"/>
          <w:szCs w:val="24"/>
        </w:rPr>
        <w:t>процедуру его избрания и досрочного прекращения полн</w:t>
      </w:r>
      <w:r w:rsidR="007718D5" w:rsidRPr="0018506D">
        <w:rPr>
          <w:sz w:val="24"/>
          <w:szCs w:val="24"/>
        </w:rPr>
        <w:t>омочий, порядок взаимодействия Г</w:t>
      </w:r>
      <w:r w:rsidRPr="0018506D">
        <w:rPr>
          <w:sz w:val="24"/>
          <w:szCs w:val="24"/>
        </w:rPr>
        <w:t>енерального директора с органами управления и конт</w:t>
      </w:r>
      <w:r w:rsidR="00B72AD3" w:rsidRPr="0018506D">
        <w:rPr>
          <w:sz w:val="24"/>
          <w:szCs w:val="24"/>
        </w:rPr>
        <w:t>роля О</w:t>
      </w:r>
      <w:r w:rsidR="007718D5" w:rsidRPr="0018506D">
        <w:rPr>
          <w:sz w:val="24"/>
          <w:szCs w:val="24"/>
        </w:rPr>
        <w:t>бщества, ответственность Г</w:t>
      </w:r>
      <w:r w:rsidRPr="0018506D">
        <w:rPr>
          <w:sz w:val="24"/>
          <w:szCs w:val="24"/>
        </w:rPr>
        <w:t>енерального директора за выполнение возложенных на него функций.</w:t>
      </w:r>
    </w:p>
    <w:p w:rsidR="00F32354" w:rsidRPr="0018506D" w:rsidRDefault="00BA6A43" w:rsidP="00416F55">
      <w:pPr>
        <w:ind w:firstLine="426"/>
        <w:jc w:val="both"/>
        <w:rPr>
          <w:rStyle w:val="af1"/>
          <w:b w:val="0"/>
          <w:sz w:val="24"/>
          <w:szCs w:val="24"/>
        </w:rPr>
      </w:pPr>
      <w:r>
        <w:rPr>
          <w:sz w:val="24"/>
          <w:szCs w:val="24"/>
        </w:rPr>
        <w:t>1.2</w:t>
      </w:r>
      <w:r w:rsidR="00EC46E5" w:rsidRPr="0018506D">
        <w:rPr>
          <w:sz w:val="24"/>
          <w:szCs w:val="24"/>
        </w:rPr>
        <w:t xml:space="preserve">. Генеральный директор является единоличным исполнительным органом, </w:t>
      </w:r>
      <w:r w:rsidR="00B72AD3" w:rsidRPr="0018506D">
        <w:rPr>
          <w:rStyle w:val="af1"/>
          <w:b w:val="0"/>
          <w:sz w:val="24"/>
          <w:szCs w:val="24"/>
        </w:rPr>
        <w:t>осуществляющим оперативное руководство текущей хозяйственной деятельностью Общества</w:t>
      </w:r>
      <w:r w:rsidR="00F32354" w:rsidRPr="0018506D">
        <w:rPr>
          <w:rStyle w:val="af1"/>
          <w:b w:val="0"/>
          <w:sz w:val="24"/>
          <w:szCs w:val="24"/>
        </w:rPr>
        <w:t xml:space="preserve">. </w:t>
      </w:r>
    </w:p>
    <w:p w:rsidR="00F32354" w:rsidRPr="0018506D" w:rsidRDefault="00BA6A43" w:rsidP="0018506D">
      <w:pPr>
        <w:ind w:firstLine="426"/>
        <w:jc w:val="both"/>
        <w:rPr>
          <w:rStyle w:val="af1"/>
          <w:b w:val="0"/>
          <w:sz w:val="24"/>
          <w:szCs w:val="24"/>
        </w:rPr>
      </w:pPr>
      <w:r>
        <w:rPr>
          <w:rStyle w:val="af1"/>
          <w:b w:val="0"/>
          <w:sz w:val="24"/>
          <w:szCs w:val="24"/>
        </w:rPr>
        <w:t>1</w:t>
      </w:r>
      <w:r w:rsidR="00F32354" w:rsidRPr="0018506D">
        <w:rPr>
          <w:rStyle w:val="af1"/>
          <w:b w:val="0"/>
          <w:sz w:val="24"/>
          <w:szCs w:val="24"/>
        </w:rPr>
        <w:t>.</w:t>
      </w:r>
      <w:r>
        <w:rPr>
          <w:rStyle w:val="af1"/>
          <w:b w:val="0"/>
          <w:sz w:val="24"/>
          <w:szCs w:val="24"/>
        </w:rPr>
        <w:t>3</w:t>
      </w:r>
      <w:r w:rsidR="00F32354" w:rsidRPr="0018506D">
        <w:rPr>
          <w:rStyle w:val="af1"/>
          <w:b w:val="0"/>
          <w:sz w:val="24"/>
          <w:szCs w:val="24"/>
        </w:rPr>
        <w:t>. Генеральный директор подотчетен Совету директоров и Общему собранию акционеров.</w:t>
      </w:r>
    </w:p>
    <w:p w:rsidR="00F32354" w:rsidRPr="0018506D" w:rsidRDefault="00BA6A43" w:rsidP="0018506D">
      <w:pPr>
        <w:ind w:firstLine="426"/>
        <w:jc w:val="both"/>
        <w:rPr>
          <w:rStyle w:val="af1"/>
          <w:b w:val="0"/>
          <w:sz w:val="24"/>
          <w:szCs w:val="24"/>
        </w:rPr>
      </w:pPr>
      <w:r>
        <w:rPr>
          <w:rStyle w:val="af1"/>
          <w:b w:val="0"/>
          <w:sz w:val="24"/>
          <w:szCs w:val="24"/>
        </w:rPr>
        <w:t>1</w:t>
      </w:r>
      <w:r w:rsidR="00F32354" w:rsidRPr="0018506D">
        <w:rPr>
          <w:rStyle w:val="af1"/>
          <w:b w:val="0"/>
          <w:sz w:val="24"/>
          <w:szCs w:val="24"/>
        </w:rPr>
        <w:t>.</w:t>
      </w:r>
      <w:r>
        <w:rPr>
          <w:rStyle w:val="af1"/>
          <w:b w:val="0"/>
          <w:sz w:val="24"/>
          <w:szCs w:val="24"/>
        </w:rPr>
        <w:t>4</w:t>
      </w:r>
      <w:r w:rsidR="00F32354" w:rsidRPr="0018506D">
        <w:rPr>
          <w:rStyle w:val="af1"/>
          <w:b w:val="0"/>
          <w:sz w:val="24"/>
          <w:szCs w:val="24"/>
        </w:rPr>
        <w:t>. Генеральный директор обеспечивает выполнение решений</w:t>
      </w:r>
      <w:r w:rsidR="005F3303" w:rsidRPr="0018506D">
        <w:rPr>
          <w:rStyle w:val="af1"/>
          <w:b w:val="0"/>
          <w:sz w:val="24"/>
          <w:szCs w:val="24"/>
        </w:rPr>
        <w:t xml:space="preserve"> </w:t>
      </w:r>
      <w:r w:rsidR="005F3303">
        <w:rPr>
          <w:rStyle w:val="af1"/>
          <w:b w:val="0"/>
          <w:sz w:val="24"/>
          <w:szCs w:val="24"/>
        </w:rPr>
        <w:t>Управляющей организации</w:t>
      </w:r>
      <w:r w:rsidR="00E84797">
        <w:rPr>
          <w:rStyle w:val="af1"/>
          <w:b w:val="0"/>
          <w:sz w:val="24"/>
          <w:szCs w:val="24"/>
        </w:rPr>
        <w:t>,</w:t>
      </w:r>
      <w:r w:rsidR="00E84797" w:rsidRPr="00E84797">
        <w:rPr>
          <w:rStyle w:val="af1"/>
          <w:b w:val="0"/>
          <w:sz w:val="24"/>
          <w:szCs w:val="24"/>
        </w:rPr>
        <w:t xml:space="preserve"> </w:t>
      </w:r>
      <w:r w:rsidR="00E84797" w:rsidRPr="0018506D">
        <w:rPr>
          <w:rStyle w:val="af1"/>
          <w:b w:val="0"/>
          <w:sz w:val="24"/>
          <w:szCs w:val="24"/>
        </w:rPr>
        <w:t>Совета директоров и</w:t>
      </w:r>
      <w:r w:rsidR="00E84797" w:rsidRPr="005F3303">
        <w:rPr>
          <w:rStyle w:val="af1"/>
          <w:b w:val="0"/>
          <w:sz w:val="24"/>
          <w:szCs w:val="24"/>
        </w:rPr>
        <w:t xml:space="preserve"> </w:t>
      </w:r>
      <w:r w:rsidR="00E84797" w:rsidRPr="0018506D">
        <w:rPr>
          <w:rStyle w:val="af1"/>
          <w:b w:val="0"/>
          <w:sz w:val="24"/>
          <w:szCs w:val="24"/>
        </w:rPr>
        <w:t>Общего собрания акционеров</w:t>
      </w:r>
      <w:r w:rsidR="007833F5">
        <w:rPr>
          <w:rStyle w:val="af1"/>
          <w:b w:val="0"/>
          <w:sz w:val="24"/>
          <w:szCs w:val="24"/>
        </w:rPr>
        <w:t xml:space="preserve"> Общества</w:t>
      </w:r>
      <w:r w:rsidR="00F32354" w:rsidRPr="0018506D">
        <w:rPr>
          <w:rStyle w:val="af1"/>
          <w:b w:val="0"/>
          <w:sz w:val="24"/>
          <w:szCs w:val="24"/>
        </w:rPr>
        <w:t>.</w:t>
      </w:r>
    </w:p>
    <w:p w:rsidR="003965D5" w:rsidRPr="00D1112C" w:rsidRDefault="00BA6A43" w:rsidP="0018506D">
      <w:pPr>
        <w:ind w:firstLine="426"/>
        <w:jc w:val="both"/>
        <w:rPr>
          <w:sz w:val="24"/>
          <w:szCs w:val="24"/>
        </w:rPr>
      </w:pPr>
      <w:r>
        <w:rPr>
          <w:rStyle w:val="af1"/>
          <w:b w:val="0"/>
          <w:sz w:val="24"/>
          <w:szCs w:val="24"/>
        </w:rPr>
        <w:t>1</w:t>
      </w:r>
      <w:r w:rsidR="00F32354" w:rsidRPr="0018506D">
        <w:rPr>
          <w:rStyle w:val="af1"/>
          <w:b w:val="0"/>
          <w:sz w:val="24"/>
          <w:szCs w:val="24"/>
        </w:rPr>
        <w:t>.</w:t>
      </w:r>
      <w:r>
        <w:rPr>
          <w:rStyle w:val="af1"/>
          <w:b w:val="0"/>
          <w:sz w:val="24"/>
          <w:szCs w:val="24"/>
        </w:rPr>
        <w:t>5</w:t>
      </w:r>
      <w:r w:rsidR="00F32354" w:rsidRPr="0018506D">
        <w:rPr>
          <w:rStyle w:val="af1"/>
          <w:b w:val="0"/>
          <w:sz w:val="24"/>
          <w:szCs w:val="24"/>
        </w:rPr>
        <w:t>.</w:t>
      </w:r>
      <w:r w:rsidR="003965D5" w:rsidRPr="0018506D">
        <w:rPr>
          <w:rStyle w:val="af1"/>
          <w:b w:val="0"/>
          <w:sz w:val="24"/>
          <w:szCs w:val="24"/>
        </w:rPr>
        <w:t xml:space="preserve"> Генеральный директор избирается Советом директоров Общества. </w:t>
      </w:r>
      <w:r w:rsidR="003965D5" w:rsidRPr="0018506D">
        <w:rPr>
          <w:sz w:val="24"/>
          <w:szCs w:val="24"/>
        </w:rPr>
        <w:t xml:space="preserve">Генеральный директор может совмещать должности в органах управления других коммерческих корпораций, не входящих в группу лиц «Элинар», </w:t>
      </w:r>
      <w:r w:rsidR="003965D5" w:rsidRPr="00D1112C">
        <w:rPr>
          <w:sz w:val="24"/>
          <w:szCs w:val="24"/>
        </w:rPr>
        <w:t>только с одобрения Совета директоров Общества.</w:t>
      </w:r>
    </w:p>
    <w:p w:rsidR="003965D5" w:rsidRPr="00BA6A43" w:rsidRDefault="00BA6A43" w:rsidP="0018506D">
      <w:pPr>
        <w:ind w:firstLine="426"/>
        <w:jc w:val="both"/>
        <w:rPr>
          <w:rStyle w:val="af1"/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3965D5" w:rsidRPr="00D1112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3965D5" w:rsidRPr="00D1112C">
        <w:rPr>
          <w:sz w:val="24"/>
          <w:szCs w:val="24"/>
        </w:rPr>
        <w:t xml:space="preserve">. </w:t>
      </w:r>
      <w:r w:rsidR="003965D5" w:rsidRPr="00D1112C">
        <w:rPr>
          <w:spacing w:val="-3"/>
          <w:sz w:val="24"/>
          <w:szCs w:val="24"/>
        </w:rPr>
        <w:t xml:space="preserve">Права и </w:t>
      </w:r>
      <w:r w:rsidR="003965D5" w:rsidRPr="00BA6A43">
        <w:rPr>
          <w:spacing w:val="-3"/>
          <w:sz w:val="24"/>
          <w:szCs w:val="24"/>
        </w:rPr>
        <w:t>обязанности, сроки и размеры оплаты услуг Генерального директора определяются договором, заключаемым Генеральным директором с Обществом</w:t>
      </w:r>
      <w:r w:rsidR="00F423B8" w:rsidRPr="00BA6A43">
        <w:rPr>
          <w:spacing w:val="-3"/>
          <w:sz w:val="24"/>
          <w:szCs w:val="24"/>
        </w:rPr>
        <w:t>, условия которого одобряются Советом директоров Общества</w:t>
      </w:r>
      <w:r w:rsidR="003965D5" w:rsidRPr="00BA6A43">
        <w:rPr>
          <w:spacing w:val="-3"/>
          <w:sz w:val="24"/>
          <w:szCs w:val="24"/>
        </w:rPr>
        <w:t>. Договор от имени О</w:t>
      </w:r>
      <w:r w:rsidR="00416F55" w:rsidRPr="00BA6A43">
        <w:rPr>
          <w:spacing w:val="-3"/>
          <w:sz w:val="24"/>
          <w:szCs w:val="24"/>
        </w:rPr>
        <w:t>бщества подписывает</w:t>
      </w:r>
      <w:r w:rsidR="007718D5" w:rsidRPr="00BA6A43">
        <w:rPr>
          <w:spacing w:val="-3"/>
          <w:sz w:val="24"/>
          <w:szCs w:val="24"/>
        </w:rPr>
        <w:t xml:space="preserve"> П</w:t>
      </w:r>
      <w:r w:rsidR="00416F55" w:rsidRPr="00BA6A43">
        <w:rPr>
          <w:spacing w:val="-3"/>
          <w:sz w:val="24"/>
          <w:szCs w:val="24"/>
        </w:rPr>
        <w:t>редседатель</w:t>
      </w:r>
      <w:r w:rsidR="003965D5" w:rsidRPr="00BA6A43">
        <w:rPr>
          <w:spacing w:val="-3"/>
          <w:sz w:val="24"/>
          <w:szCs w:val="24"/>
        </w:rPr>
        <w:t xml:space="preserve"> </w:t>
      </w:r>
      <w:r w:rsidR="003965D5" w:rsidRPr="00BA6A43">
        <w:rPr>
          <w:sz w:val="24"/>
          <w:szCs w:val="24"/>
        </w:rPr>
        <w:t xml:space="preserve">Совета директоров </w:t>
      </w:r>
      <w:r w:rsidR="003965D5" w:rsidRPr="00BA6A43">
        <w:rPr>
          <w:spacing w:val="-3"/>
          <w:sz w:val="24"/>
          <w:szCs w:val="24"/>
        </w:rPr>
        <w:t>Общества</w:t>
      </w:r>
      <w:r w:rsidR="00416F55" w:rsidRPr="00BA6A43">
        <w:rPr>
          <w:sz w:val="24"/>
          <w:szCs w:val="24"/>
        </w:rPr>
        <w:t xml:space="preserve"> </w:t>
      </w:r>
      <w:r w:rsidR="00416F55" w:rsidRPr="00BA6A43">
        <w:rPr>
          <w:rStyle w:val="af1"/>
          <w:b w:val="0"/>
          <w:sz w:val="24"/>
          <w:szCs w:val="24"/>
        </w:rPr>
        <w:t>или иное лицо, уполномоченное Советом директоров</w:t>
      </w:r>
      <w:r w:rsidR="003965D5" w:rsidRPr="00BA6A43">
        <w:rPr>
          <w:spacing w:val="-3"/>
          <w:sz w:val="24"/>
          <w:szCs w:val="24"/>
        </w:rPr>
        <w:t>.</w:t>
      </w:r>
    </w:p>
    <w:p w:rsidR="002229A8" w:rsidRPr="002229A8" w:rsidRDefault="00BA6A43" w:rsidP="002229A8">
      <w:pPr>
        <w:ind w:firstLine="426"/>
        <w:jc w:val="both"/>
        <w:rPr>
          <w:rStyle w:val="af1"/>
          <w:b w:val="0"/>
          <w:bCs w:val="0"/>
          <w:sz w:val="24"/>
          <w:szCs w:val="24"/>
        </w:rPr>
      </w:pPr>
      <w:r w:rsidRPr="00BA6A43">
        <w:rPr>
          <w:rStyle w:val="af1"/>
          <w:b w:val="0"/>
          <w:sz w:val="24"/>
          <w:szCs w:val="24"/>
        </w:rPr>
        <w:t>1</w:t>
      </w:r>
      <w:r w:rsidR="003965D5" w:rsidRPr="00BA6A43">
        <w:rPr>
          <w:rStyle w:val="af1"/>
          <w:b w:val="0"/>
          <w:sz w:val="24"/>
          <w:szCs w:val="24"/>
        </w:rPr>
        <w:t>.</w:t>
      </w:r>
      <w:r w:rsidRPr="00BA6A43">
        <w:rPr>
          <w:rStyle w:val="af1"/>
          <w:b w:val="0"/>
          <w:sz w:val="24"/>
          <w:szCs w:val="24"/>
        </w:rPr>
        <w:t>7</w:t>
      </w:r>
      <w:r w:rsidR="003965D5" w:rsidRPr="00BA6A43">
        <w:rPr>
          <w:rStyle w:val="af1"/>
          <w:b w:val="0"/>
          <w:sz w:val="24"/>
          <w:szCs w:val="24"/>
        </w:rPr>
        <w:t xml:space="preserve">. </w:t>
      </w:r>
      <w:r w:rsidR="00F32354" w:rsidRPr="00BA6A43">
        <w:rPr>
          <w:sz w:val="24"/>
          <w:szCs w:val="24"/>
        </w:rPr>
        <w:t xml:space="preserve">В своей деятельности </w:t>
      </w:r>
      <w:r w:rsidR="003965D5" w:rsidRPr="00BA6A43">
        <w:rPr>
          <w:sz w:val="24"/>
          <w:szCs w:val="24"/>
        </w:rPr>
        <w:t>Генеральный директор</w:t>
      </w:r>
      <w:r w:rsidR="00F32354" w:rsidRPr="00BA6A43">
        <w:rPr>
          <w:sz w:val="24"/>
          <w:szCs w:val="24"/>
        </w:rPr>
        <w:t xml:space="preserve"> руководствуется действующим законодательством Российской Федерации</w:t>
      </w:r>
      <w:r w:rsidR="00F32354" w:rsidRPr="0018506D">
        <w:rPr>
          <w:sz w:val="24"/>
          <w:szCs w:val="24"/>
        </w:rPr>
        <w:t xml:space="preserve">, уставом Общества, настоящим Положением и прочими внутренними документами Общества в части, относящейся к деятельности </w:t>
      </w:r>
      <w:r w:rsidR="003965D5" w:rsidRPr="0018506D">
        <w:rPr>
          <w:sz w:val="24"/>
          <w:szCs w:val="24"/>
        </w:rPr>
        <w:t>Генерального директора.</w:t>
      </w:r>
    </w:p>
    <w:p w:rsidR="00EC46E5" w:rsidRPr="0018506D" w:rsidRDefault="00EC46E5" w:rsidP="0018506D">
      <w:pPr>
        <w:ind w:firstLine="426"/>
        <w:jc w:val="both"/>
        <w:rPr>
          <w:sz w:val="24"/>
          <w:szCs w:val="24"/>
        </w:rPr>
      </w:pPr>
      <w:r w:rsidRPr="0018506D">
        <w:rPr>
          <w:sz w:val="24"/>
          <w:szCs w:val="24"/>
        </w:rPr>
        <w:tab/>
      </w:r>
    </w:p>
    <w:p w:rsidR="00EC46E5" w:rsidRPr="0018506D" w:rsidRDefault="00BA6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718D5" w:rsidRPr="0018506D">
        <w:rPr>
          <w:b/>
          <w:sz w:val="24"/>
          <w:szCs w:val="24"/>
        </w:rPr>
        <w:t>. Полномочия Г</w:t>
      </w:r>
      <w:r w:rsidR="00EC46E5" w:rsidRPr="0018506D">
        <w:rPr>
          <w:b/>
          <w:sz w:val="24"/>
          <w:szCs w:val="24"/>
        </w:rPr>
        <w:t>енерального директора</w:t>
      </w:r>
    </w:p>
    <w:p w:rsidR="00EC46E5" w:rsidRPr="0018506D" w:rsidRDefault="00EC46E5">
      <w:pPr>
        <w:jc w:val="both"/>
        <w:rPr>
          <w:sz w:val="24"/>
          <w:szCs w:val="24"/>
        </w:rPr>
      </w:pPr>
    </w:p>
    <w:p w:rsidR="00D1112C" w:rsidRPr="00944F92" w:rsidRDefault="00BA6A43" w:rsidP="00D1112C">
      <w:pPr>
        <w:pStyle w:val="2"/>
        <w:keepNext w:val="0"/>
        <w:tabs>
          <w:tab w:val="left" w:pos="993"/>
        </w:tabs>
        <w:ind w:left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EC46E5" w:rsidRPr="00D1112C">
        <w:rPr>
          <w:i w:val="0"/>
          <w:sz w:val="24"/>
          <w:szCs w:val="24"/>
        </w:rPr>
        <w:t xml:space="preserve">.1. </w:t>
      </w:r>
      <w:r w:rsidR="00D1112C" w:rsidRPr="00944F92">
        <w:rPr>
          <w:i w:val="0"/>
          <w:sz w:val="24"/>
          <w:szCs w:val="24"/>
        </w:rPr>
        <w:t>Генеральный директор самостоятельно осуществляет свои полномочия.</w:t>
      </w:r>
    </w:p>
    <w:p w:rsidR="0001253D" w:rsidRPr="00D1112C" w:rsidRDefault="00BA6A43" w:rsidP="0018506D">
      <w:pPr>
        <w:ind w:firstLine="426"/>
        <w:jc w:val="both"/>
        <w:rPr>
          <w:sz w:val="24"/>
          <w:szCs w:val="24"/>
        </w:rPr>
      </w:pPr>
      <w:r w:rsidRPr="00944F92">
        <w:rPr>
          <w:sz w:val="24"/>
          <w:szCs w:val="24"/>
        </w:rPr>
        <w:t>2</w:t>
      </w:r>
      <w:r w:rsidR="0001253D" w:rsidRPr="00944F92">
        <w:rPr>
          <w:sz w:val="24"/>
          <w:szCs w:val="24"/>
        </w:rPr>
        <w:t>.2</w:t>
      </w:r>
      <w:r w:rsidR="00D1112C" w:rsidRPr="00944F92">
        <w:rPr>
          <w:sz w:val="24"/>
          <w:szCs w:val="24"/>
        </w:rPr>
        <w:t>.</w:t>
      </w:r>
      <w:r w:rsidR="0001253D" w:rsidRPr="00944F92">
        <w:rPr>
          <w:sz w:val="24"/>
          <w:szCs w:val="24"/>
        </w:rPr>
        <w:t xml:space="preserve"> Генеральный директор </w:t>
      </w:r>
      <w:r w:rsidR="00D1112C" w:rsidRPr="00944F92">
        <w:rPr>
          <w:rStyle w:val="af1"/>
          <w:rFonts w:eastAsiaTheme="majorEastAsia"/>
          <w:b w:val="0"/>
          <w:sz w:val="24"/>
          <w:szCs w:val="24"/>
        </w:rPr>
        <w:t xml:space="preserve">действует без доверенности от имени Общества и </w:t>
      </w:r>
      <w:r w:rsidR="0001253D" w:rsidRPr="00944F92">
        <w:rPr>
          <w:sz w:val="24"/>
          <w:szCs w:val="24"/>
        </w:rPr>
        <w:t>имеет следующие полномочия: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rPr>
          <w:color w:val="000000"/>
        </w:rPr>
        <w:t xml:space="preserve">осуществляет оперативное руководство деятельностью Общества </w:t>
      </w:r>
      <w:r w:rsidRPr="00AF33AB">
        <w:t xml:space="preserve">как в Российской Федерации, так и за ее пределами; 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t>открывает расчетные и иные банковские счета, распоряжается денежными средствами и иным имуществом Общества в пределах своей компетенции;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t>имеет право первой подписи финансовых документов;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t>обеспечивает ведение бухгалтерского и налогового учета, статистической отчетности Общества, несет персональную ответственность за их состояние;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rStyle w:val="af1"/>
          <w:b w:val="0"/>
          <w:bCs w:val="0"/>
        </w:rPr>
      </w:pPr>
      <w:r w:rsidRPr="00AF33AB">
        <w:t>ф</w:t>
      </w:r>
      <w:r w:rsidRPr="00AF33AB">
        <w:rPr>
          <w:rStyle w:val="af1"/>
          <w:b w:val="0"/>
        </w:rPr>
        <w:t>ормирует текущий и инвестиционный бюджеты Общества и после их согласования с Управляющей организацией представляет на утверждение Совету директоров;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t>руководит разработкой и представлением Совету директоров и Общему собранию акционеров годовой бухгалтерской (финансовой) отчетности;</w:t>
      </w:r>
    </w:p>
    <w:p w:rsidR="00AF33AB" w:rsidRPr="0067067C" w:rsidRDefault="0043157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43157B">
        <w:t>обеспечивает создание благоприятных и безопасных условий труда для работников Общества, соблюдение требований законодательства в сфере охраны труда и окружающей среды, промышленной, экологической и пожарной безопасности, а также иных требований, которые должно соблюдать Общество в процессе своей производственной деятельности;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t>при необходимости в соответствии с действующим законодательством Российской Федерации обеспечивает разработку, заключение и исполнение коллективного договора;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lastRenderedPageBreak/>
        <w:t xml:space="preserve">утверждает штатное расписание, осуществляет прием, перемещение, увольнение работников Общества, применяет к ним меры поощрения и налагает на них дисциплинарные взыскания, за исключением должностей, прием, перемещение, увольнение </w:t>
      </w:r>
      <w:r w:rsidR="00F423B8">
        <w:t xml:space="preserve">с </w:t>
      </w:r>
      <w:r w:rsidRPr="00AF33AB">
        <w:t xml:space="preserve">которых, а также применение мер поощрения и дисциплинарных </w:t>
      </w:r>
      <w:proofErr w:type="gramStart"/>
      <w:r w:rsidRPr="00AF33AB">
        <w:t>взысканий</w:t>
      </w:r>
      <w:proofErr w:type="gramEnd"/>
      <w:r w:rsidRPr="00AF33AB">
        <w:t xml:space="preserve"> к которым осуществляется по согласованию с Управляющей организацией;</w:t>
      </w:r>
    </w:p>
    <w:p w:rsidR="00AF33AB" w:rsidRPr="00D16182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D16182">
        <w:t>самостоятельно:</w:t>
      </w:r>
    </w:p>
    <w:p w:rsidR="00AF33AB" w:rsidRPr="00AF33AB" w:rsidRDefault="00AF33AB" w:rsidP="00AF33AB">
      <w:pPr>
        <w:pStyle w:val="a8"/>
        <w:numPr>
          <w:ilvl w:val="0"/>
          <w:numId w:val="14"/>
        </w:numPr>
        <w:spacing w:before="0" w:beforeAutospacing="0" w:after="0" w:afterAutospacing="0"/>
        <w:ind w:left="993"/>
        <w:jc w:val="both"/>
      </w:pPr>
      <w:r w:rsidRPr="00AF33AB">
        <w:t xml:space="preserve">совершает сделки по сбыту готовой продукции (оказанию профильных работ/услуг), независимо от суммы сделок; </w:t>
      </w:r>
    </w:p>
    <w:p w:rsidR="00AF33AB" w:rsidRPr="0067067C" w:rsidRDefault="00AF33AB" w:rsidP="00AF33AB">
      <w:pPr>
        <w:pStyle w:val="a8"/>
        <w:numPr>
          <w:ilvl w:val="0"/>
          <w:numId w:val="14"/>
        </w:numPr>
        <w:spacing w:before="0" w:beforeAutospacing="0" w:after="0" w:afterAutospacing="0"/>
        <w:ind w:left="993"/>
        <w:jc w:val="both"/>
        <w:rPr>
          <w:color w:val="FF0000"/>
        </w:rPr>
      </w:pPr>
      <w:r w:rsidRPr="00AF33AB">
        <w:t xml:space="preserve">совершает сделки по </w:t>
      </w:r>
      <w:r w:rsidRPr="0067067C">
        <w:t xml:space="preserve">приобретению энергоресурсов (водоснабжение, отопление, энергоснабжение, водоотведение), сырья </w:t>
      </w:r>
      <w:r w:rsidR="0043157B" w:rsidRPr="0043157B">
        <w:t>и материалов</w:t>
      </w:r>
      <w:r w:rsidRPr="0067067C">
        <w:t xml:space="preserve">, независимо от суммы сделок; </w:t>
      </w:r>
    </w:p>
    <w:p w:rsidR="00AF33AB" w:rsidRPr="0067067C" w:rsidRDefault="00AF33AB" w:rsidP="00AF33AB">
      <w:pPr>
        <w:pStyle w:val="a8"/>
        <w:numPr>
          <w:ilvl w:val="0"/>
          <w:numId w:val="14"/>
        </w:numPr>
        <w:spacing w:before="0" w:beforeAutospacing="0" w:after="0" w:afterAutospacing="0"/>
        <w:ind w:left="993"/>
        <w:jc w:val="both"/>
      </w:pPr>
      <w:r w:rsidRPr="0067067C">
        <w:t>совершает иные сделки для обеспечения текущей деятельности Общества в пределах 1% балансовой стоимости активов Общест</w:t>
      </w:r>
      <w:r w:rsidR="00E4178D">
        <w:t xml:space="preserve">ва; </w:t>
      </w:r>
    </w:p>
    <w:p w:rsidR="00AF33AB" w:rsidRPr="0067067C" w:rsidRDefault="0043157B" w:rsidP="00AF33AB">
      <w:pPr>
        <w:pStyle w:val="a8"/>
        <w:numPr>
          <w:ilvl w:val="0"/>
          <w:numId w:val="14"/>
        </w:numPr>
        <w:spacing w:before="0" w:beforeAutospacing="0" w:after="0" w:afterAutospacing="0"/>
        <w:ind w:left="993"/>
        <w:jc w:val="both"/>
      </w:pPr>
      <w:r w:rsidRPr="0043157B">
        <w:t>совершает сделки по передаче в аренду, в доверительное управление или в иное пользование транспортных средств, производственного оборудования, а так же иного движимого имущества на срок менее 1 года и (или) стоимостью в пределах 5 000 000 (пяти миллионов) рублей;</w:t>
      </w:r>
    </w:p>
    <w:p w:rsidR="00AF33AB" w:rsidRPr="0067067C" w:rsidRDefault="0043157B" w:rsidP="00AF33AB">
      <w:pPr>
        <w:pStyle w:val="a8"/>
        <w:numPr>
          <w:ilvl w:val="0"/>
          <w:numId w:val="14"/>
        </w:numPr>
        <w:spacing w:before="0" w:beforeAutospacing="0" w:after="0" w:afterAutospacing="0"/>
        <w:ind w:left="993"/>
        <w:jc w:val="both"/>
      </w:pPr>
      <w:r w:rsidRPr="0043157B">
        <w:t>принимает решения об удовлетворении претензий и исков, о подписании мировых соглашений, а также прощении долга в любой иной форме в пределах 600 000 (шестисот тысяч) рублей;</w:t>
      </w:r>
    </w:p>
    <w:p w:rsidR="00AF33AB" w:rsidRPr="0067067C" w:rsidRDefault="0043157B" w:rsidP="00AF33AB">
      <w:pPr>
        <w:pStyle w:val="a8"/>
        <w:numPr>
          <w:ilvl w:val="0"/>
          <w:numId w:val="14"/>
        </w:numPr>
        <w:spacing w:before="0" w:beforeAutospacing="0" w:after="0" w:afterAutospacing="0"/>
        <w:ind w:left="993"/>
        <w:jc w:val="both"/>
      </w:pPr>
      <w:r w:rsidRPr="0043157B">
        <w:t>принимает решения об удовлетворении требований государственных и муниципальных органов в части оплаты штрафов, включая налоговые санкции, в пределах 600 000 (шестисот тысяч) рублей;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67067C">
        <w:t>от имени Общества осуществляет представительские расходы</w:t>
      </w:r>
      <w:r w:rsidRPr="00AF33AB">
        <w:t xml:space="preserve"> и благотворительную деятельность в соответствии с утвержденным бюджетом;</w:t>
      </w:r>
    </w:p>
    <w:p w:rsidR="00AF33AB" w:rsidRPr="00D16182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D16182">
        <w:t>по предварительному согласованию с Управляющей организацией:</w:t>
      </w:r>
    </w:p>
    <w:p w:rsidR="00AF33AB" w:rsidRPr="00AF33AB" w:rsidRDefault="00AF33AB" w:rsidP="00AF33AB">
      <w:pPr>
        <w:pStyle w:val="a8"/>
        <w:tabs>
          <w:tab w:val="left" w:pos="993"/>
        </w:tabs>
        <w:spacing w:before="0" w:beforeAutospacing="0" w:after="0" w:afterAutospacing="0"/>
        <w:ind w:left="709" w:hanging="283"/>
        <w:jc w:val="both"/>
      </w:pPr>
      <w:r w:rsidRPr="00AF33AB">
        <w:t>а)  совершает сделки для обеспечения текущей деятельности Общества на сумму от 1% до 5% балансовой стоимости активов Общества;</w:t>
      </w:r>
    </w:p>
    <w:p w:rsidR="00AF33AB" w:rsidRPr="00AF33AB" w:rsidRDefault="00AF33AB" w:rsidP="00AF33AB">
      <w:pPr>
        <w:pStyle w:val="a8"/>
        <w:tabs>
          <w:tab w:val="left" w:pos="993"/>
        </w:tabs>
        <w:spacing w:before="0" w:beforeAutospacing="0" w:after="0" w:afterAutospacing="0"/>
        <w:ind w:left="709" w:hanging="283"/>
        <w:jc w:val="both"/>
      </w:pPr>
      <w:r w:rsidRPr="00AF33AB">
        <w:t xml:space="preserve">б) осуществляет прием, перемещение и увольнение, определяет размер заработной платы, а также применение мер поощрения и наложение дисциплинарных взысканий в отношении руководителей и ключевых специалистов, список которых утвержден Управляющей организацией; </w:t>
      </w:r>
    </w:p>
    <w:p w:rsidR="00AF33AB" w:rsidRPr="00AF33AB" w:rsidRDefault="00AF33AB" w:rsidP="00AF33AB">
      <w:pPr>
        <w:pStyle w:val="a8"/>
        <w:tabs>
          <w:tab w:val="left" w:pos="993"/>
        </w:tabs>
        <w:spacing w:before="0" w:beforeAutospacing="0" w:after="0" w:afterAutospacing="0"/>
        <w:ind w:left="709" w:hanging="283"/>
        <w:jc w:val="both"/>
      </w:pPr>
      <w:r w:rsidRPr="00AF33AB">
        <w:t>в) принимает решения по вопросам получения, отзыва и/или изменения лицензий (иной разрешительной документации) на осуществляемые Обществом виды деятельности, а также по вопросам членства Общества в саморегулируемых организациях;</w:t>
      </w:r>
    </w:p>
    <w:p w:rsidR="00AF33AB" w:rsidRPr="00AF33AB" w:rsidRDefault="00AF33AB" w:rsidP="00AF33AB">
      <w:pPr>
        <w:pStyle w:val="a8"/>
        <w:tabs>
          <w:tab w:val="left" w:pos="993"/>
        </w:tabs>
        <w:spacing w:before="0" w:beforeAutospacing="0" w:after="0" w:afterAutospacing="0"/>
        <w:ind w:left="709" w:hanging="283"/>
        <w:jc w:val="both"/>
      </w:pPr>
      <w:r w:rsidRPr="00AF33AB">
        <w:t>г) принимает решения об удовлетворении претензий и исков, о подписании мировых соглашений, а также прощении долга в любой иной форме на сумму свыше 600 000 (шестисот тысяч) рублей;</w:t>
      </w:r>
    </w:p>
    <w:p w:rsidR="00AF33AB" w:rsidRPr="00AF33AB" w:rsidRDefault="00AF33AB" w:rsidP="00AF33AB">
      <w:pPr>
        <w:pStyle w:val="a8"/>
        <w:tabs>
          <w:tab w:val="left" w:pos="993"/>
        </w:tabs>
        <w:spacing w:before="0" w:beforeAutospacing="0" w:after="0" w:afterAutospacing="0"/>
        <w:ind w:left="709" w:hanging="283"/>
        <w:jc w:val="both"/>
      </w:pPr>
      <w:r w:rsidRPr="00AF33AB">
        <w:t>д) принимает решения об удовлетворении требований государственных и муниципальных органов в части оплаты штрафов, включая налоговые санкции, на сумму свыше  600 000 (шестисот тысяч) рублей;</w:t>
      </w:r>
    </w:p>
    <w:p w:rsidR="00AF33AB" w:rsidRPr="00D16182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D16182">
        <w:t>по предварительному одобрению Совета директоров:</w:t>
      </w:r>
    </w:p>
    <w:p w:rsidR="00AF33AB" w:rsidRPr="00AF33AB" w:rsidRDefault="00AF33AB" w:rsidP="00AF33AB">
      <w:pPr>
        <w:pStyle w:val="a8"/>
        <w:spacing w:before="0" w:beforeAutospacing="0" w:after="0" w:afterAutospacing="0"/>
        <w:ind w:left="709" w:hanging="283"/>
        <w:jc w:val="both"/>
      </w:pPr>
      <w:r w:rsidRPr="00AF33AB">
        <w:t>а) совершает сделки для обеспечения текущей деятельности Общества на сумму более 5% балансовой стоимости активов Общества;</w:t>
      </w:r>
    </w:p>
    <w:p w:rsidR="00AF33AB" w:rsidRPr="00AF33AB" w:rsidRDefault="00AF33AB" w:rsidP="00AF33AB">
      <w:pPr>
        <w:pStyle w:val="a8"/>
        <w:spacing w:before="0" w:beforeAutospacing="0" w:after="0" w:afterAutospacing="0"/>
        <w:ind w:left="709" w:hanging="283"/>
        <w:jc w:val="both"/>
      </w:pPr>
      <w:r w:rsidRPr="00AF33AB">
        <w:t>б) совершает сделки по передаче в аренду, в доверительное управление или в иное пользование транспортных средств, производственного оборудования, а так же иного движимого имущества на срок более 1 года и (или) стоимостью более 5 000 000 (пяти миллионов) рублей;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t>представляет интересы Общества во всех компетентных органах, учреждениях и организациях на территории Российской Федерации, так и за ее пределами, кроме вопросов, отнесенных к полномочиям Управляющей организации;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t>выступает от имени Общества в качестве заявителя по всем вопросам, связанным с государственной регистрацией создания, деятельности и ликвидации юридических лиц, в том числе коммерческих корпораций и некоммерческий организаций, в которых участвует Общество, а также по вопросам внесения изменений в сведения, содержащиеся в государственных реестрах юридических лиц;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lastRenderedPageBreak/>
        <w:t>выступает от имени Общества по вопросам учета и регистрации залога движимого имущества;</w:t>
      </w:r>
    </w:p>
    <w:p w:rsidR="00AF33AB" w:rsidRPr="0067067C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67067C">
        <w:t xml:space="preserve">выступает от имени Общества во всех уполномоченных органах и организациях, в том числе в нотариате, налоговых, таможенных, лицензирующих, </w:t>
      </w:r>
      <w:r w:rsidR="0043157B" w:rsidRPr="0043157B">
        <w:t>экспертных</w:t>
      </w:r>
      <w:r w:rsidRPr="0067067C">
        <w:t xml:space="preserve"> органах, </w:t>
      </w:r>
      <w:r w:rsidR="0043157B" w:rsidRPr="0043157B">
        <w:t>органах статистического учета,</w:t>
      </w:r>
      <w:r w:rsidRPr="0067067C">
        <w:t xml:space="preserve"> органах финансового, </w:t>
      </w:r>
      <w:r w:rsidR="0043157B" w:rsidRPr="0043157B">
        <w:t>экспортного</w:t>
      </w:r>
      <w:r w:rsidRPr="0067067C">
        <w:t xml:space="preserve"> и валютного контроля, технического, пожарного, санитарно-эпидемиологического и иного надзора;</w:t>
      </w:r>
    </w:p>
    <w:p w:rsidR="00AF33AB" w:rsidRPr="0067067C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67067C">
        <w:t>выступает от имени Общества в административных, правоохранительных, судебных органах, включая третейский с</w:t>
      </w:r>
      <w:r w:rsidR="00E4178D">
        <w:t>уд, а также в органах, осуществляющих исполнительное производство</w:t>
      </w:r>
      <w:r w:rsidRPr="0067067C">
        <w:t>;</w:t>
      </w:r>
    </w:p>
    <w:p w:rsidR="00AF33AB" w:rsidRPr="0067067C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67067C">
        <w:t>выдает доверенности на право представительства от имени Общества в пределах своей компетенции, в том числе доверенности с правом передоверия;</w:t>
      </w:r>
    </w:p>
    <w:p w:rsidR="00AF33AB" w:rsidRPr="0067067C" w:rsidRDefault="00E4178D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>
        <w:t>издает приказы и распоряжения по Обществу;</w:t>
      </w:r>
    </w:p>
    <w:p w:rsidR="00AF33AB" w:rsidRPr="0067067C" w:rsidRDefault="00E4178D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>
        <w:t xml:space="preserve">выступает от имени Общества в отношениях с регистратором Общества со всеми правами, которые предоставлены законом Российской Федерации лицам при осуществлении и/или оформлении действий по приобретению, владению, передаче, отчуждению в любой форме акций в уставном капитале, включая, но не ограничиваясь, с правом открывать и закрывать лицевые счета Общества в реестре акционеров, вносить изменения, касающиеся Общества, в сведения, содержащиеся в реестре акционеров, при этом подписывать, подавать и получать от имени Общества любую информацию и любые документы, включая запросы, заявления, свидетельства, уведомления, необходимые для осуществления и/или оформления действий с акциями в уставном капитале Общества; </w:t>
      </w:r>
    </w:p>
    <w:p w:rsidR="00AF33AB" w:rsidRPr="0067067C" w:rsidRDefault="0043157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43157B">
        <w:t>подписывает от имени Общества договор с независимым оценщиком;</w:t>
      </w:r>
    </w:p>
    <w:p w:rsidR="00AF33AB" w:rsidRPr="0067067C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67067C">
        <w:t>осуществляет рациональное и экономное использование материальных, трудовых и финансовых ресурсов;</w:t>
      </w:r>
    </w:p>
    <w:p w:rsidR="00AF33AB" w:rsidRPr="0067067C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67067C">
        <w:t>обеспечивает соблюдение законности в деятельности Общества;</w:t>
      </w:r>
    </w:p>
    <w:p w:rsidR="00AF33AB" w:rsidRPr="0067067C" w:rsidRDefault="0043157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43157B">
        <w:t xml:space="preserve">обеспечивает организацию и проведение Обществом мероприятий по мобилизационной подготовке и гражданской обороне; </w:t>
      </w:r>
    </w:p>
    <w:p w:rsidR="00AF33AB" w:rsidRPr="0067067C" w:rsidRDefault="0043157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43157B">
        <w:t>обеспечивает защиту сведений, содержащих коммерческую тайну или являющихся конфиденциальной информацией Общества;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AF33AB">
        <w:t xml:space="preserve">решает иные вопросы деятельности Общества с учетом положений </w:t>
      </w:r>
      <w:r w:rsidR="00BE16D6">
        <w:t xml:space="preserve">его </w:t>
      </w:r>
      <w:r w:rsidRPr="00AF33AB">
        <w:t>устава;</w:t>
      </w:r>
    </w:p>
    <w:p w:rsidR="00AF33AB" w:rsidRPr="00AF33AB" w:rsidRDefault="00AF33AB" w:rsidP="00AF33AB">
      <w:pPr>
        <w:pStyle w:val="a8"/>
        <w:numPr>
          <w:ilvl w:val="0"/>
          <w:numId w:val="13"/>
        </w:numPr>
        <w:spacing w:before="0" w:beforeAutospacing="0" w:after="0" w:afterAutospacing="0"/>
        <w:ind w:left="709"/>
        <w:jc w:val="both"/>
      </w:pPr>
      <w:bookmarkStart w:id="0" w:name="_GoBack"/>
      <w:r w:rsidRPr="00AF33AB">
        <w:t xml:space="preserve">исполняет другие функции, необходимые для достижения целей деятельности Общества и обеспечения его нормальной работы в соответствии с действующим законодательством и уставом Общества, за исключением функций, закрепленных законодательством и уставом </w:t>
      </w:r>
      <w:r w:rsidR="00BE16D6">
        <w:t xml:space="preserve">Общества </w:t>
      </w:r>
      <w:r w:rsidRPr="00AF33AB">
        <w:t>за другими органами</w:t>
      </w:r>
      <w:bookmarkEnd w:id="0"/>
      <w:r w:rsidRPr="00AF33AB">
        <w:t>.</w:t>
      </w:r>
    </w:p>
    <w:p w:rsidR="0018506D" w:rsidRPr="005F3303" w:rsidRDefault="00BA6A43" w:rsidP="00C3064E">
      <w:pPr>
        <w:pStyle w:val="a8"/>
        <w:spacing w:before="0" w:beforeAutospacing="0" w:after="0" w:afterAutospacing="0"/>
        <w:ind w:firstLine="426"/>
        <w:jc w:val="both"/>
      </w:pPr>
      <w:r>
        <w:t>2</w:t>
      </w:r>
      <w:r w:rsidR="00C3064E" w:rsidRPr="00AF33AB">
        <w:t xml:space="preserve">.3. </w:t>
      </w:r>
      <w:r w:rsidR="0018506D" w:rsidRPr="00AF33AB">
        <w:t>Принятие Генеральным директором решений по вопросам, указанным в подпунктах 12, 13 пункта</w:t>
      </w:r>
      <w:r w:rsidR="00C3064E" w:rsidRPr="00AF33AB">
        <w:t xml:space="preserve"> </w:t>
      </w:r>
      <w:r>
        <w:t>2</w:t>
      </w:r>
      <w:r w:rsidR="00C3064E" w:rsidRPr="00AF33AB">
        <w:t>.2 настоящего Положения,</w:t>
      </w:r>
      <w:r w:rsidR="0018506D" w:rsidRPr="00AF33AB">
        <w:t xml:space="preserve"> без предварительного</w:t>
      </w:r>
      <w:r w:rsidR="0018506D" w:rsidRPr="005F3303">
        <w:t xml:space="preserve"> согласования с Управляющей организацией или одобрения Совета директоров, считается превышением полномочий.</w:t>
      </w:r>
    </w:p>
    <w:p w:rsidR="002229A8" w:rsidRDefault="00BA6A43" w:rsidP="002229A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7FB4">
        <w:rPr>
          <w:sz w:val="24"/>
          <w:szCs w:val="24"/>
        </w:rPr>
        <w:t>.4</w:t>
      </w:r>
      <w:r w:rsidR="00EC46E5" w:rsidRPr="005F3303">
        <w:rPr>
          <w:sz w:val="24"/>
          <w:szCs w:val="24"/>
        </w:rPr>
        <w:t xml:space="preserve">. </w:t>
      </w:r>
      <w:r w:rsidR="0001253D" w:rsidRPr="005F3303">
        <w:rPr>
          <w:sz w:val="24"/>
          <w:szCs w:val="24"/>
        </w:rPr>
        <w:t>Генеральный директор не реже одного раза в год представляет отчет о производстве</w:t>
      </w:r>
      <w:r w:rsidR="00E608D1" w:rsidRPr="005F3303">
        <w:rPr>
          <w:sz w:val="24"/>
          <w:szCs w:val="24"/>
        </w:rPr>
        <w:t>нно-хозяйственной деятельности С</w:t>
      </w:r>
      <w:r w:rsidR="0001253D" w:rsidRPr="005F3303">
        <w:rPr>
          <w:sz w:val="24"/>
          <w:szCs w:val="24"/>
        </w:rPr>
        <w:t>овету директоров</w:t>
      </w:r>
      <w:r w:rsidR="00E608D1" w:rsidRPr="005F3303">
        <w:rPr>
          <w:sz w:val="24"/>
          <w:szCs w:val="24"/>
        </w:rPr>
        <w:t xml:space="preserve"> и О</w:t>
      </w:r>
      <w:r w:rsidR="0001253D" w:rsidRPr="005F3303">
        <w:rPr>
          <w:sz w:val="24"/>
          <w:szCs w:val="24"/>
        </w:rPr>
        <w:t>бщему собранию акционеров.</w:t>
      </w:r>
    </w:p>
    <w:p w:rsidR="002229A8" w:rsidRPr="002229A8" w:rsidRDefault="00A3677A" w:rsidP="002229A8">
      <w:pPr>
        <w:pStyle w:val="Default"/>
        <w:ind w:firstLine="426"/>
        <w:jc w:val="both"/>
      </w:pPr>
      <w:r w:rsidRPr="00A3677A">
        <w:t>2</w:t>
      </w:r>
      <w:r w:rsidR="002229A8" w:rsidRPr="00A3677A">
        <w:t>.</w:t>
      </w:r>
      <w:r w:rsidRPr="00A3677A">
        <w:t>5</w:t>
      </w:r>
      <w:r w:rsidR="002229A8" w:rsidRPr="00A3677A">
        <w:t>. Генеральный директор обязан воздерживаться от действий, которые приведут или потенциально способны привести к возникновению конфликта между его интересами и интересами Общества.</w:t>
      </w:r>
      <w:r w:rsidR="002229A8" w:rsidRPr="002229A8">
        <w:t xml:space="preserve"> </w:t>
      </w:r>
    </w:p>
    <w:p w:rsidR="002229A8" w:rsidRDefault="002229A8" w:rsidP="00E34B3F">
      <w:pPr>
        <w:jc w:val="center"/>
        <w:rPr>
          <w:b/>
          <w:sz w:val="24"/>
          <w:szCs w:val="24"/>
        </w:rPr>
      </w:pPr>
    </w:p>
    <w:p w:rsidR="00E34B3F" w:rsidRPr="0018506D" w:rsidRDefault="00A3677A" w:rsidP="00E34B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364E3" w:rsidRPr="0018506D">
        <w:rPr>
          <w:b/>
          <w:sz w:val="24"/>
          <w:szCs w:val="24"/>
        </w:rPr>
        <w:t>. Срок полномочий Г</w:t>
      </w:r>
      <w:r w:rsidR="00E34B3F" w:rsidRPr="0018506D">
        <w:rPr>
          <w:b/>
          <w:sz w:val="24"/>
          <w:szCs w:val="24"/>
        </w:rPr>
        <w:t>енерального директора</w:t>
      </w:r>
    </w:p>
    <w:p w:rsidR="00E34B3F" w:rsidRPr="0018506D" w:rsidRDefault="00E34B3F" w:rsidP="00E34B3F">
      <w:pPr>
        <w:jc w:val="both"/>
        <w:rPr>
          <w:sz w:val="24"/>
          <w:szCs w:val="24"/>
        </w:rPr>
      </w:pPr>
    </w:p>
    <w:p w:rsidR="00C562EB" w:rsidRDefault="00A3677A" w:rsidP="00C562EB">
      <w:pPr>
        <w:tabs>
          <w:tab w:val="left" w:pos="-720"/>
          <w:tab w:val="left" w:pos="540"/>
        </w:tabs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34B3F" w:rsidRPr="0018506D">
        <w:rPr>
          <w:sz w:val="24"/>
          <w:szCs w:val="24"/>
        </w:rPr>
        <w:t>.1.</w:t>
      </w:r>
      <w:r w:rsidR="00E34B3F" w:rsidRPr="0018506D">
        <w:rPr>
          <w:spacing w:val="-3"/>
          <w:sz w:val="24"/>
          <w:szCs w:val="24"/>
        </w:rPr>
        <w:t xml:space="preserve"> </w:t>
      </w:r>
      <w:r w:rsidR="00E34B3F" w:rsidRPr="0018506D">
        <w:rPr>
          <w:color w:val="000000"/>
          <w:sz w:val="24"/>
          <w:szCs w:val="24"/>
        </w:rPr>
        <w:t xml:space="preserve">Генеральный директор избирается </w:t>
      </w:r>
      <w:r w:rsidR="00E608D1" w:rsidRPr="0018506D">
        <w:rPr>
          <w:color w:val="000000"/>
          <w:sz w:val="24"/>
          <w:szCs w:val="24"/>
        </w:rPr>
        <w:t>Советом директоров</w:t>
      </w:r>
      <w:r w:rsidR="00E34B3F" w:rsidRPr="0018506D">
        <w:rPr>
          <w:color w:val="000000"/>
          <w:sz w:val="24"/>
          <w:szCs w:val="24"/>
        </w:rPr>
        <w:t xml:space="preserve"> сроком на 3 (три) года</w:t>
      </w:r>
      <w:r w:rsidR="00E34B3F" w:rsidRPr="008B22C2">
        <w:rPr>
          <w:color w:val="000000"/>
          <w:sz w:val="24"/>
          <w:szCs w:val="24"/>
        </w:rPr>
        <w:t xml:space="preserve">. </w:t>
      </w:r>
      <w:r w:rsidR="008B22C2" w:rsidRPr="008B22C2">
        <w:rPr>
          <w:sz w:val="24"/>
          <w:szCs w:val="24"/>
        </w:rPr>
        <w:t xml:space="preserve">Срок полномочий </w:t>
      </w:r>
      <w:r w:rsidR="008B22C2">
        <w:rPr>
          <w:sz w:val="24"/>
          <w:szCs w:val="24"/>
        </w:rPr>
        <w:t xml:space="preserve">Генерального </w:t>
      </w:r>
      <w:r w:rsidR="008B22C2" w:rsidRPr="008B22C2">
        <w:rPr>
          <w:sz w:val="24"/>
          <w:szCs w:val="24"/>
        </w:rPr>
        <w:t>директора исчисляется с</w:t>
      </w:r>
      <w:r w:rsidR="00825492">
        <w:rPr>
          <w:sz w:val="24"/>
          <w:szCs w:val="24"/>
        </w:rPr>
        <w:t xml:space="preserve"> </w:t>
      </w:r>
      <w:r w:rsidR="008B22C2" w:rsidRPr="008B22C2">
        <w:rPr>
          <w:sz w:val="24"/>
          <w:szCs w:val="24"/>
        </w:rPr>
        <w:t xml:space="preserve">момента избрания его </w:t>
      </w:r>
      <w:r w:rsidR="008B22C2">
        <w:rPr>
          <w:sz w:val="24"/>
          <w:szCs w:val="24"/>
        </w:rPr>
        <w:t xml:space="preserve">Советом директоров </w:t>
      </w:r>
      <w:r w:rsidR="008B22C2" w:rsidRPr="008B22C2">
        <w:rPr>
          <w:sz w:val="24"/>
          <w:szCs w:val="24"/>
        </w:rPr>
        <w:t xml:space="preserve">до момента избрания (переизбрания) </w:t>
      </w:r>
      <w:r w:rsidR="008B22C2">
        <w:rPr>
          <w:sz w:val="24"/>
          <w:szCs w:val="24"/>
        </w:rPr>
        <w:t>Генерального</w:t>
      </w:r>
      <w:r w:rsidR="008B22C2" w:rsidRPr="008B22C2">
        <w:rPr>
          <w:sz w:val="24"/>
          <w:szCs w:val="24"/>
        </w:rPr>
        <w:t xml:space="preserve"> директора через 3 года</w:t>
      </w:r>
      <w:r w:rsidR="008B22C2">
        <w:rPr>
          <w:sz w:val="24"/>
          <w:szCs w:val="24"/>
        </w:rPr>
        <w:t xml:space="preserve"> Советом директоров</w:t>
      </w:r>
      <w:r w:rsidR="008B22C2" w:rsidRPr="008B22C2">
        <w:rPr>
          <w:sz w:val="24"/>
          <w:szCs w:val="24"/>
        </w:rPr>
        <w:t xml:space="preserve">. </w:t>
      </w:r>
      <w:r w:rsidR="00EA50AF" w:rsidRPr="008B22C2">
        <w:rPr>
          <w:color w:val="000000"/>
          <w:sz w:val="24"/>
          <w:szCs w:val="24"/>
        </w:rPr>
        <w:t>Генеральный директор может избираться неограниченное число раз.</w:t>
      </w:r>
    </w:p>
    <w:p w:rsidR="006D3904" w:rsidRDefault="00A3677A" w:rsidP="006D3904">
      <w:pPr>
        <w:tabs>
          <w:tab w:val="left" w:pos="-720"/>
          <w:tab w:val="left" w:pos="540"/>
        </w:tabs>
        <w:ind w:firstLine="426"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E34B3F" w:rsidRPr="008B22C2">
        <w:rPr>
          <w:spacing w:val="-3"/>
          <w:sz w:val="24"/>
          <w:szCs w:val="24"/>
        </w:rPr>
        <w:t xml:space="preserve">.2. </w:t>
      </w:r>
      <w:r w:rsidR="00E364E3" w:rsidRPr="008B22C2">
        <w:rPr>
          <w:color w:val="000000"/>
          <w:sz w:val="24"/>
          <w:szCs w:val="24"/>
        </w:rPr>
        <w:t>Полномочия Г</w:t>
      </w:r>
      <w:r w:rsidR="00E34B3F" w:rsidRPr="008B22C2">
        <w:rPr>
          <w:color w:val="000000"/>
          <w:sz w:val="24"/>
          <w:szCs w:val="24"/>
        </w:rPr>
        <w:t xml:space="preserve">енерального директора могут быть прекращены досрочно в любое время по решению </w:t>
      </w:r>
      <w:r w:rsidR="00E608D1" w:rsidRPr="008B22C2">
        <w:rPr>
          <w:color w:val="000000"/>
          <w:sz w:val="24"/>
          <w:szCs w:val="24"/>
        </w:rPr>
        <w:t>Совета директоров</w:t>
      </w:r>
      <w:r w:rsidR="00E34B3F" w:rsidRPr="008B22C2">
        <w:rPr>
          <w:color w:val="000000"/>
          <w:sz w:val="24"/>
          <w:szCs w:val="24"/>
        </w:rPr>
        <w:t xml:space="preserve">. </w:t>
      </w:r>
      <w:r w:rsidR="00C562EB" w:rsidRPr="00C562EB">
        <w:rPr>
          <w:color w:val="000000"/>
          <w:sz w:val="24"/>
          <w:szCs w:val="24"/>
        </w:rPr>
        <w:t xml:space="preserve">В случае досрочного прекращения полномочий </w:t>
      </w:r>
      <w:r w:rsidR="00562EEC" w:rsidRPr="008B22C2">
        <w:rPr>
          <w:color w:val="000000"/>
          <w:sz w:val="24"/>
          <w:szCs w:val="24"/>
        </w:rPr>
        <w:t>Г</w:t>
      </w:r>
      <w:r w:rsidR="00562EEC">
        <w:rPr>
          <w:color w:val="000000"/>
          <w:sz w:val="24"/>
          <w:szCs w:val="24"/>
        </w:rPr>
        <w:t>енерального директора</w:t>
      </w:r>
      <w:r w:rsidR="00C562EB" w:rsidRPr="00C562EB">
        <w:rPr>
          <w:color w:val="000000"/>
          <w:sz w:val="24"/>
          <w:szCs w:val="24"/>
        </w:rPr>
        <w:t xml:space="preserve"> полномочия вновь избранного </w:t>
      </w:r>
      <w:r w:rsidR="00C562EB" w:rsidRPr="008B22C2">
        <w:rPr>
          <w:color w:val="000000"/>
          <w:sz w:val="24"/>
          <w:szCs w:val="24"/>
        </w:rPr>
        <w:t xml:space="preserve">Генерального директора </w:t>
      </w:r>
      <w:r w:rsidR="00C562EB" w:rsidRPr="00C562EB">
        <w:rPr>
          <w:color w:val="000000"/>
          <w:sz w:val="24"/>
          <w:szCs w:val="24"/>
        </w:rPr>
        <w:t xml:space="preserve">действуют 3 года. </w:t>
      </w:r>
    </w:p>
    <w:p w:rsidR="006D3904" w:rsidRPr="007B7B61" w:rsidRDefault="00A3677A" w:rsidP="006D3904">
      <w:pPr>
        <w:tabs>
          <w:tab w:val="left" w:pos="-720"/>
          <w:tab w:val="left" w:pos="54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  <w:r w:rsidR="00EA50AF" w:rsidRPr="00E416D4">
        <w:rPr>
          <w:color w:val="000000"/>
          <w:sz w:val="24"/>
          <w:szCs w:val="24"/>
        </w:rPr>
        <w:t xml:space="preserve">.3. </w:t>
      </w:r>
      <w:r w:rsidR="006D3904" w:rsidRPr="00E416D4">
        <w:rPr>
          <w:sz w:val="24"/>
          <w:szCs w:val="24"/>
        </w:rPr>
        <w:t xml:space="preserve">Если  новый  </w:t>
      </w:r>
      <w:r w:rsidR="006D3904" w:rsidRPr="00E416D4">
        <w:rPr>
          <w:color w:val="000000"/>
          <w:sz w:val="24"/>
          <w:szCs w:val="24"/>
        </w:rPr>
        <w:t xml:space="preserve">Генеральный директор </w:t>
      </w:r>
      <w:r w:rsidR="006D3904" w:rsidRPr="00E416D4">
        <w:rPr>
          <w:sz w:val="24"/>
          <w:szCs w:val="24"/>
        </w:rPr>
        <w:t xml:space="preserve">не был избран по какой-либо причине (не было выдвинуто ни одного кандидата, все кандидаты сняли свои кандидатуры, выборы не состоялись ввиду отсутствия кворума </w:t>
      </w:r>
      <w:r w:rsidR="00986DF2" w:rsidRPr="00E416D4">
        <w:rPr>
          <w:sz w:val="24"/>
          <w:szCs w:val="24"/>
        </w:rPr>
        <w:t xml:space="preserve">Совета директоров </w:t>
      </w:r>
      <w:r w:rsidR="006D3904" w:rsidRPr="00E416D4">
        <w:rPr>
          <w:sz w:val="24"/>
          <w:szCs w:val="24"/>
        </w:rPr>
        <w:t>для голос</w:t>
      </w:r>
      <w:r w:rsidR="00986DF2" w:rsidRPr="00E416D4">
        <w:rPr>
          <w:sz w:val="24"/>
          <w:szCs w:val="24"/>
        </w:rPr>
        <w:t xml:space="preserve">ования или по другим </w:t>
      </w:r>
      <w:r w:rsidR="00986DF2" w:rsidRPr="007B7B61">
        <w:rPr>
          <w:sz w:val="24"/>
          <w:szCs w:val="24"/>
        </w:rPr>
        <w:t>причинам),</w:t>
      </w:r>
      <w:r w:rsidR="006D3904" w:rsidRPr="007B7B61">
        <w:rPr>
          <w:sz w:val="24"/>
          <w:szCs w:val="24"/>
        </w:rPr>
        <w:t xml:space="preserve"> полномочи</w:t>
      </w:r>
      <w:r w:rsidR="00BE16D6" w:rsidRPr="007B7B61">
        <w:rPr>
          <w:sz w:val="24"/>
          <w:szCs w:val="24"/>
        </w:rPr>
        <w:t>я</w:t>
      </w:r>
      <w:r w:rsidR="006D3904" w:rsidRPr="007B7B61">
        <w:rPr>
          <w:sz w:val="24"/>
          <w:szCs w:val="24"/>
        </w:rPr>
        <w:t xml:space="preserve"> ранее действовавшего </w:t>
      </w:r>
      <w:r w:rsidR="00986DF2" w:rsidRPr="007B7B61">
        <w:rPr>
          <w:sz w:val="24"/>
          <w:szCs w:val="24"/>
        </w:rPr>
        <w:t>Генерального</w:t>
      </w:r>
      <w:r w:rsidR="006D3904" w:rsidRPr="007B7B61">
        <w:rPr>
          <w:sz w:val="24"/>
          <w:szCs w:val="24"/>
        </w:rPr>
        <w:t xml:space="preserve"> директора </w:t>
      </w:r>
      <w:r w:rsidR="00BE16D6" w:rsidRPr="007B7B61">
        <w:rPr>
          <w:sz w:val="24"/>
          <w:szCs w:val="24"/>
        </w:rPr>
        <w:t xml:space="preserve">считаются продленными </w:t>
      </w:r>
      <w:r w:rsidR="006D3904" w:rsidRPr="007B7B61">
        <w:rPr>
          <w:sz w:val="24"/>
          <w:szCs w:val="24"/>
        </w:rPr>
        <w:t xml:space="preserve">до момента избрания нового </w:t>
      </w:r>
      <w:r w:rsidR="00986DF2" w:rsidRPr="007B7B61">
        <w:rPr>
          <w:sz w:val="24"/>
          <w:szCs w:val="24"/>
        </w:rPr>
        <w:t xml:space="preserve">Генерального </w:t>
      </w:r>
      <w:r w:rsidR="006D3904" w:rsidRPr="007B7B61">
        <w:rPr>
          <w:sz w:val="24"/>
          <w:szCs w:val="24"/>
        </w:rPr>
        <w:t>директора Общества.</w:t>
      </w:r>
    </w:p>
    <w:p w:rsidR="00EA50AF" w:rsidRPr="007B7B61" w:rsidRDefault="007B7B61" w:rsidP="005F3303">
      <w:pPr>
        <w:pStyle w:val="20"/>
        <w:ind w:firstLine="426"/>
        <w:rPr>
          <w:sz w:val="24"/>
          <w:szCs w:val="24"/>
        </w:rPr>
      </w:pPr>
      <w:r w:rsidRPr="007B7B61">
        <w:rPr>
          <w:color w:val="000000"/>
          <w:sz w:val="24"/>
          <w:szCs w:val="24"/>
        </w:rPr>
        <w:t>3</w:t>
      </w:r>
      <w:r w:rsidR="00001E38" w:rsidRPr="007B7B61">
        <w:rPr>
          <w:color w:val="000000"/>
          <w:sz w:val="24"/>
          <w:szCs w:val="24"/>
        </w:rPr>
        <w:t xml:space="preserve">.4. </w:t>
      </w:r>
      <w:r w:rsidR="00001E38" w:rsidRPr="007B7B61">
        <w:rPr>
          <w:sz w:val="24"/>
          <w:szCs w:val="24"/>
        </w:rPr>
        <w:t xml:space="preserve">На период своего отсутствия Генеральный директор своим приказом назначает временного исполняющего обязанности Генерального директора с выдачей ему соответствующей доверенности. В случае, когда временный исполняющий обязанности Генерального директора не может быть назначен Генеральным директором в силу каких-либо обстоятельств (по состоянию здоровья, </w:t>
      </w:r>
      <w:r w:rsidR="00BE16D6" w:rsidRPr="007B7B61">
        <w:rPr>
          <w:sz w:val="24"/>
          <w:szCs w:val="24"/>
        </w:rPr>
        <w:t xml:space="preserve">в связи с его дисквалификацией </w:t>
      </w:r>
      <w:r w:rsidR="00001E38" w:rsidRPr="007B7B61">
        <w:rPr>
          <w:sz w:val="24"/>
          <w:szCs w:val="24"/>
        </w:rPr>
        <w:t>и др.)</w:t>
      </w:r>
      <w:r w:rsidR="000001E2" w:rsidRPr="007B7B61">
        <w:rPr>
          <w:sz w:val="24"/>
          <w:szCs w:val="24"/>
        </w:rPr>
        <w:t>, вопрос о назначении временно</w:t>
      </w:r>
      <w:r w:rsidR="00001E38" w:rsidRPr="007B7B61">
        <w:rPr>
          <w:sz w:val="24"/>
          <w:szCs w:val="24"/>
        </w:rPr>
        <w:t xml:space="preserve"> исполняющего обязанности Генерального директора решается Советом директоров. </w:t>
      </w:r>
    </w:p>
    <w:p w:rsidR="00E34B3F" w:rsidRPr="0018506D" w:rsidRDefault="007B7B61" w:rsidP="005F3303">
      <w:pPr>
        <w:tabs>
          <w:tab w:val="left" w:pos="-720"/>
          <w:tab w:val="left" w:pos="540"/>
        </w:tabs>
        <w:ind w:firstLine="426"/>
        <w:jc w:val="both"/>
        <w:rPr>
          <w:sz w:val="24"/>
          <w:szCs w:val="24"/>
        </w:rPr>
      </w:pPr>
      <w:r w:rsidRPr="007B7B61">
        <w:rPr>
          <w:spacing w:val="-3"/>
          <w:sz w:val="24"/>
          <w:szCs w:val="24"/>
        </w:rPr>
        <w:t>3</w:t>
      </w:r>
      <w:r w:rsidR="007718D5" w:rsidRPr="007B7B61">
        <w:rPr>
          <w:spacing w:val="-3"/>
          <w:sz w:val="24"/>
          <w:szCs w:val="24"/>
        </w:rPr>
        <w:t>.5</w:t>
      </w:r>
      <w:r w:rsidR="003819A0" w:rsidRPr="007B7B61">
        <w:rPr>
          <w:spacing w:val="-3"/>
          <w:sz w:val="24"/>
          <w:szCs w:val="24"/>
        </w:rPr>
        <w:t>.</w:t>
      </w:r>
      <w:r w:rsidR="00E34B3F" w:rsidRPr="007B7B61">
        <w:rPr>
          <w:spacing w:val="-3"/>
          <w:sz w:val="24"/>
          <w:szCs w:val="24"/>
        </w:rPr>
        <w:t xml:space="preserve"> </w:t>
      </w:r>
      <w:r w:rsidR="00027230" w:rsidRPr="007B7B61">
        <w:rPr>
          <w:sz w:val="24"/>
          <w:szCs w:val="24"/>
        </w:rPr>
        <w:t>Временный</w:t>
      </w:r>
      <w:r w:rsidR="000001E2" w:rsidRPr="007B7B61">
        <w:rPr>
          <w:sz w:val="24"/>
          <w:szCs w:val="24"/>
        </w:rPr>
        <w:t xml:space="preserve"> исп</w:t>
      </w:r>
      <w:r w:rsidR="00E364E3" w:rsidRPr="007B7B61">
        <w:rPr>
          <w:sz w:val="24"/>
          <w:szCs w:val="24"/>
        </w:rPr>
        <w:t>олняющий обязанности Г</w:t>
      </w:r>
      <w:r w:rsidR="000001E2" w:rsidRPr="007B7B61">
        <w:rPr>
          <w:sz w:val="24"/>
          <w:szCs w:val="24"/>
        </w:rPr>
        <w:t>енерального директора</w:t>
      </w:r>
      <w:r w:rsidR="00E34B3F" w:rsidRPr="007B7B61">
        <w:rPr>
          <w:sz w:val="24"/>
          <w:szCs w:val="24"/>
        </w:rPr>
        <w:t xml:space="preserve"> осуществляет</w:t>
      </w:r>
      <w:r w:rsidR="00001E38" w:rsidRPr="007B7B61">
        <w:rPr>
          <w:sz w:val="24"/>
          <w:szCs w:val="24"/>
        </w:rPr>
        <w:t xml:space="preserve"> оперативное</w:t>
      </w:r>
      <w:r w:rsidR="00E34B3F" w:rsidRPr="007B7B61">
        <w:rPr>
          <w:sz w:val="24"/>
          <w:szCs w:val="24"/>
        </w:rPr>
        <w:t xml:space="preserve"> руководство текущей</w:t>
      </w:r>
      <w:r w:rsidR="00001E38" w:rsidRPr="007B7B61">
        <w:rPr>
          <w:sz w:val="24"/>
          <w:szCs w:val="24"/>
        </w:rPr>
        <w:t xml:space="preserve"> хозяйственной деятельностью О</w:t>
      </w:r>
      <w:r w:rsidR="00E34B3F" w:rsidRPr="007B7B61">
        <w:rPr>
          <w:sz w:val="24"/>
          <w:szCs w:val="24"/>
        </w:rPr>
        <w:t xml:space="preserve">бщества в пределах компетенции </w:t>
      </w:r>
      <w:r w:rsidR="00001E38" w:rsidRPr="007B7B61">
        <w:rPr>
          <w:sz w:val="24"/>
          <w:szCs w:val="24"/>
        </w:rPr>
        <w:t>Генерального директора</w:t>
      </w:r>
      <w:r w:rsidR="00E34B3F" w:rsidRPr="007B7B61">
        <w:rPr>
          <w:sz w:val="24"/>
          <w:szCs w:val="24"/>
        </w:rPr>
        <w:t>.</w:t>
      </w:r>
    </w:p>
    <w:p w:rsidR="00EC46E5" w:rsidRPr="0018506D" w:rsidRDefault="00EC46E5">
      <w:pPr>
        <w:jc w:val="both"/>
        <w:rPr>
          <w:sz w:val="24"/>
          <w:szCs w:val="24"/>
        </w:rPr>
      </w:pPr>
    </w:p>
    <w:p w:rsidR="004F536C" w:rsidRPr="0018506D" w:rsidRDefault="007B7B61" w:rsidP="00000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C46E5" w:rsidRPr="0018506D">
        <w:rPr>
          <w:b/>
          <w:sz w:val="24"/>
          <w:szCs w:val="24"/>
        </w:rPr>
        <w:t xml:space="preserve">. </w:t>
      </w:r>
      <w:r w:rsidR="00E364E3" w:rsidRPr="0018506D">
        <w:rPr>
          <w:b/>
          <w:sz w:val="24"/>
          <w:szCs w:val="24"/>
        </w:rPr>
        <w:t>Порядок избрания Г</w:t>
      </w:r>
      <w:r w:rsidR="004F536C" w:rsidRPr="0018506D">
        <w:rPr>
          <w:b/>
          <w:sz w:val="24"/>
          <w:szCs w:val="24"/>
        </w:rPr>
        <w:t>енерального директора</w:t>
      </w:r>
    </w:p>
    <w:p w:rsidR="004F536C" w:rsidRPr="0018506D" w:rsidRDefault="004F536C" w:rsidP="004F536C">
      <w:pPr>
        <w:ind w:left="360" w:firstLine="349"/>
        <w:rPr>
          <w:b/>
          <w:sz w:val="24"/>
          <w:szCs w:val="24"/>
        </w:rPr>
      </w:pPr>
    </w:p>
    <w:p w:rsidR="000001E2" w:rsidRDefault="007B7B61" w:rsidP="005F33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F536C" w:rsidRPr="0018506D">
        <w:rPr>
          <w:sz w:val="24"/>
          <w:szCs w:val="24"/>
        </w:rPr>
        <w:t xml:space="preserve">.1. </w:t>
      </w:r>
      <w:r w:rsidR="000001E2" w:rsidRPr="0018506D">
        <w:rPr>
          <w:sz w:val="24"/>
          <w:szCs w:val="24"/>
        </w:rPr>
        <w:t>Генеральный директор</w:t>
      </w:r>
      <w:r w:rsidR="004F536C" w:rsidRPr="0018506D">
        <w:rPr>
          <w:sz w:val="24"/>
          <w:szCs w:val="24"/>
        </w:rPr>
        <w:t xml:space="preserve"> избирается </w:t>
      </w:r>
      <w:r w:rsidR="000001E2" w:rsidRPr="0018506D">
        <w:rPr>
          <w:sz w:val="24"/>
          <w:szCs w:val="24"/>
        </w:rPr>
        <w:t>Советом директоров</w:t>
      </w:r>
      <w:r w:rsidR="004F536C" w:rsidRPr="0018506D">
        <w:rPr>
          <w:sz w:val="24"/>
          <w:szCs w:val="24"/>
        </w:rPr>
        <w:t xml:space="preserve"> </w:t>
      </w:r>
      <w:r w:rsidR="004F536C" w:rsidRPr="00A24D48">
        <w:rPr>
          <w:sz w:val="24"/>
          <w:szCs w:val="24"/>
        </w:rPr>
        <w:t xml:space="preserve">по </w:t>
      </w:r>
      <w:r w:rsidR="002D0B17" w:rsidRPr="00A24D48">
        <w:rPr>
          <w:sz w:val="24"/>
          <w:szCs w:val="24"/>
        </w:rPr>
        <w:t xml:space="preserve">представлению </w:t>
      </w:r>
      <w:r w:rsidR="000001E2" w:rsidRPr="00A24D48">
        <w:rPr>
          <w:sz w:val="24"/>
          <w:szCs w:val="24"/>
        </w:rPr>
        <w:t>Управляющей организации.</w:t>
      </w:r>
      <w:r w:rsidR="000001E2" w:rsidRPr="0018506D">
        <w:rPr>
          <w:sz w:val="24"/>
          <w:szCs w:val="24"/>
        </w:rPr>
        <w:t xml:space="preserve"> </w:t>
      </w:r>
    </w:p>
    <w:p w:rsidR="00BE16D6" w:rsidRDefault="00BE16D6" w:rsidP="005F3303">
      <w:pPr>
        <w:ind w:firstLine="426"/>
        <w:jc w:val="both"/>
        <w:rPr>
          <w:ins w:id="1" w:author="shitkina" w:date="2016-12-12T07:53:00Z"/>
          <w:sz w:val="24"/>
          <w:szCs w:val="24"/>
        </w:rPr>
      </w:pPr>
      <w:r>
        <w:rPr>
          <w:sz w:val="24"/>
          <w:szCs w:val="24"/>
        </w:rPr>
        <w:t>Генеральный директор, который  избирается впервые,  как правило, проходит процедуру конкурсного отбора.</w:t>
      </w:r>
    </w:p>
    <w:p w:rsidR="00BE16D6" w:rsidRDefault="00BE16D6" w:rsidP="005F33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любом случае</w:t>
      </w:r>
      <w:r w:rsidR="007B7B61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 избранием на должность Генеральный директор представляет Совету директоров стратегическую программу развития Общества, включая </w:t>
      </w:r>
      <w:r w:rsidR="008A274D">
        <w:rPr>
          <w:sz w:val="24"/>
          <w:szCs w:val="24"/>
        </w:rPr>
        <w:t xml:space="preserve">его </w:t>
      </w:r>
      <w:r>
        <w:rPr>
          <w:sz w:val="24"/>
          <w:szCs w:val="24"/>
        </w:rPr>
        <w:t>инв</w:t>
      </w:r>
      <w:r w:rsidR="008A274D">
        <w:rPr>
          <w:sz w:val="24"/>
          <w:szCs w:val="24"/>
        </w:rPr>
        <w:t>естиционную, кадровую политику.</w:t>
      </w:r>
    </w:p>
    <w:p w:rsidR="000001E2" w:rsidRPr="0018506D" w:rsidRDefault="007B7B61" w:rsidP="005F33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4242" w:rsidRPr="0018506D">
        <w:rPr>
          <w:sz w:val="24"/>
          <w:szCs w:val="24"/>
        </w:rPr>
        <w:t xml:space="preserve">.2. </w:t>
      </w:r>
      <w:r w:rsidR="000001E2" w:rsidRPr="0018506D">
        <w:rPr>
          <w:sz w:val="24"/>
          <w:szCs w:val="24"/>
        </w:rPr>
        <w:t xml:space="preserve">Генеральным директором общества может быть как акционер, так и любое лицо, </w:t>
      </w:r>
      <w:r w:rsidR="00A54242" w:rsidRPr="0018506D">
        <w:rPr>
          <w:sz w:val="24"/>
          <w:szCs w:val="24"/>
        </w:rPr>
        <w:t>соответствующее требова</w:t>
      </w:r>
      <w:r w:rsidR="00E364E3" w:rsidRPr="0018506D">
        <w:rPr>
          <w:sz w:val="24"/>
          <w:szCs w:val="24"/>
        </w:rPr>
        <w:t>ниям к кандидатам на должность Г</w:t>
      </w:r>
      <w:r w:rsidR="00A54242" w:rsidRPr="0018506D">
        <w:rPr>
          <w:sz w:val="24"/>
          <w:szCs w:val="24"/>
        </w:rPr>
        <w:t>енерального директора Общества.</w:t>
      </w:r>
    </w:p>
    <w:p w:rsidR="00A54242" w:rsidRPr="0018506D" w:rsidRDefault="007B7B61" w:rsidP="005F33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4242" w:rsidRPr="0018506D">
        <w:rPr>
          <w:sz w:val="24"/>
          <w:szCs w:val="24"/>
        </w:rPr>
        <w:t>.3. Кандидат</w:t>
      </w:r>
      <w:r w:rsidR="00E364E3" w:rsidRPr="0018506D">
        <w:rPr>
          <w:sz w:val="24"/>
          <w:szCs w:val="24"/>
        </w:rPr>
        <w:t xml:space="preserve"> на должность Г</w:t>
      </w:r>
      <w:r w:rsidR="004F536C" w:rsidRPr="0018506D">
        <w:rPr>
          <w:sz w:val="24"/>
          <w:szCs w:val="24"/>
        </w:rPr>
        <w:t>енерального директор</w:t>
      </w:r>
      <w:r w:rsidR="00A54242" w:rsidRPr="0018506D">
        <w:rPr>
          <w:sz w:val="24"/>
          <w:szCs w:val="24"/>
        </w:rPr>
        <w:t>а имее</w:t>
      </w:r>
      <w:r w:rsidR="004F536C" w:rsidRPr="0018506D">
        <w:rPr>
          <w:sz w:val="24"/>
          <w:szCs w:val="24"/>
        </w:rPr>
        <w:t xml:space="preserve">т право снять свою кандидатуру до проведения голосования, подав письменное заявление </w:t>
      </w:r>
      <w:r w:rsidR="00A54242" w:rsidRPr="0018506D">
        <w:rPr>
          <w:sz w:val="24"/>
          <w:szCs w:val="24"/>
        </w:rPr>
        <w:t>на имя руководителя Управляющей организации</w:t>
      </w:r>
      <w:r w:rsidR="004F536C" w:rsidRPr="0018506D">
        <w:rPr>
          <w:sz w:val="24"/>
          <w:szCs w:val="24"/>
        </w:rPr>
        <w:t xml:space="preserve">. </w:t>
      </w:r>
    </w:p>
    <w:p w:rsidR="008807E3" w:rsidRPr="0018506D" w:rsidRDefault="007B7B61" w:rsidP="00DD6B8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64E3" w:rsidRPr="0018506D">
        <w:rPr>
          <w:sz w:val="24"/>
          <w:szCs w:val="24"/>
        </w:rPr>
        <w:t>.4. Избранным на должность Г</w:t>
      </w:r>
      <w:r w:rsidR="004F536C" w:rsidRPr="0018506D">
        <w:rPr>
          <w:sz w:val="24"/>
          <w:szCs w:val="24"/>
        </w:rPr>
        <w:t xml:space="preserve">енерального директора считается кандидат, набравший большинство голосов </w:t>
      </w:r>
      <w:r w:rsidR="00A54242" w:rsidRPr="0018506D">
        <w:rPr>
          <w:sz w:val="24"/>
          <w:szCs w:val="24"/>
        </w:rPr>
        <w:t xml:space="preserve">членной Совета директоров, </w:t>
      </w:r>
      <w:r w:rsidR="004F536C" w:rsidRPr="0018506D">
        <w:rPr>
          <w:sz w:val="24"/>
          <w:szCs w:val="24"/>
        </w:rPr>
        <w:t xml:space="preserve">принимающих участие в </w:t>
      </w:r>
      <w:r w:rsidR="00A54242" w:rsidRPr="0018506D">
        <w:rPr>
          <w:sz w:val="24"/>
          <w:szCs w:val="24"/>
        </w:rPr>
        <w:t>голосовании</w:t>
      </w:r>
      <w:r w:rsidR="004F536C" w:rsidRPr="0018506D">
        <w:rPr>
          <w:sz w:val="24"/>
          <w:szCs w:val="24"/>
        </w:rPr>
        <w:t>.</w:t>
      </w:r>
      <w:r w:rsidR="003B1862">
        <w:rPr>
          <w:sz w:val="24"/>
          <w:szCs w:val="24"/>
        </w:rPr>
        <w:t xml:space="preserve"> </w:t>
      </w:r>
    </w:p>
    <w:p w:rsidR="00C16409" w:rsidRPr="0018506D" w:rsidRDefault="00C16409" w:rsidP="005F3303">
      <w:pPr>
        <w:ind w:firstLine="426"/>
        <w:jc w:val="both"/>
        <w:rPr>
          <w:sz w:val="24"/>
          <w:szCs w:val="24"/>
        </w:rPr>
      </w:pPr>
    </w:p>
    <w:p w:rsidR="004F536C" w:rsidRPr="00364AC9" w:rsidRDefault="005B5FD2" w:rsidP="00944F92">
      <w:pPr>
        <w:pStyle w:val="af2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364AC9">
        <w:rPr>
          <w:b/>
          <w:sz w:val="24"/>
          <w:szCs w:val="24"/>
        </w:rPr>
        <w:t>П</w:t>
      </w:r>
      <w:r w:rsidR="007528DF" w:rsidRPr="00364AC9">
        <w:rPr>
          <w:b/>
          <w:sz w:val="24"/>
          <w:szCs w:val="24"/>
        </w:rPr>
        <w:t>рекращение полномочий Г</w:t>
      </w:r>
      <w:r w:rsidR="007208BF" w:rsidRPr="00364AC9">
        <w:rPr>
          <w:b/>
          <w:sz w:val="24"/>
          <w:szCs w:val="24"/>
        </w:rPr>
        <w:t>енерального директора</w:t>
      </w:r>
    </w:p>
    <w:p w:rsidR="005D158D" w:rsidRDefault="005D158D" w:rsidP="005D158D">
      <w:pPr>
        <w:pStyle w:val="af2"/>
        <w:jc w:val="both"/>
        <w:rPr>
          <w:sz w:val="24"/>
          <w:szCs w:val="24"/>
        </w:rPr>
      </w:pPr>
    </w:p>
    <w:p w:rsidR="00364AC9" w:rsidRDefault="00364AC9" w:rsidP="00944F9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08BF" w:rsidRPr="0018506D">
        <w:rPr>
          <w:sz w:val="24"/>
          <w:szCs w:val="24"/>
        </w:rPr>
        <w:t xml:space="preserve">.1. </w:t>
      </w:r>
      <w:r w:rsidR="005B5FD2">
        <w:rPr>
          <w:sz w:val="24"/>
          <w:szCs w:val="24"/>
        </w:rPr>
        <w:t>Совет директоров в любое время вправе принять решение о досрочном прекращении полномочий Генерального директора и избрании нового Генерального директора.</w:t>
      </w:r>
    </w:p>
    <w:p w:rsidR="00364AC9" w:rsidRDefault="00742D53" w:rsidP="00944F9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44F92">
        <w:rPr>
          <w:sz w:val="24"/>
          <w:szCs w:val="24"/>
        </w:rPr>
        <w:t>Прекращение полномочий Генерального директора осуществляется по основаниям, установленным</w:t>
      </w:r>
      <w:r w:rsidR="00F4323B" w:rsidRPr="00944F92">
        <w:rPr>
          <w:sz w:val="24"/>
          <w:szCs w:val="24"/>
        </w:rPr>
        <w:t xml:space="preserve"> </w:t>
      </w:r>
      <w:r w:rsidRPr="00944F92">
        <w:rPr>
          <w:sz w:val="24"/>
          <w:szCs w:val="24"/>
        </w:rPr>
        <w:t>законодательством Российской Федерации и заключенным с Генеральным директором трудовым договором.</w:t>
      </w:r>
    </w:p>
    <w:p w:rsidR="002B0A3A" w:rsidRPr="00364AC9" w:rsidRDefault="00364AC9" w:rsidP="00944F9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5D158D" w:rsidRPr="00364AC9">
        <w:rPr>
          <w:color w:val="000000"/>
          <w:sz w:val="24"/>
          <w:szCs w:val="24"/>
        </w:rPr>
        <w:t xml:space="preserve">Генеральный директор вправе в любое время по собственной инициативе подать на имя Председателя Совета директоров заявление о досрочном прекращении полномочий </w:t>
      </w:r>
      <w:r w:rsidR="005D158D" w:rsidRPr="00364AC9">
        <w:rPr>
          <w:bCs/>
          <w:iCs/>
          <w:sz w:val="24"/>
          <w:szCs w:val="24"/>
        </w:rPr>
        <w:t xml:space="preserve">не позднее, чем за один месяц до предполагаемой даты прекращения полномочий. </w:t>
      </w:r>
    </w:p>
    <w:p w:rsidR="005D158D" w:rsidRPr="0018506D" w:rsidRDefault="005D158D" w:rsidP="00944F92">
      <w:pPr>
        <w:ind w:firstLine="426"/>
        <w:jc w:val="center"/>
        <w:rPr>
          <w:b/>
          <w:sz w:val="24"/>
          <w:szCs w:val="24"/>
        </w:rPr>
      </w:pPr>
    </w:p>
    <w:p w:rsidR="00EC46E5" w:rsidRPr="0018506D" w:rsidRDefault="00944F92" w:rsidP="005F3303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D6B81">
        <w:rPr>
          <w:b/>
          <w:sz w:val="24"/>
          <w:szCs w:val="24"/>
        </w:rPr>
        <w:t>. Ответственность Г</w:t>
      </w:r>
      <w:r w:rsidR="00EC46E5" w:rsidRPr="0018506D">
        <w:rPr>
          <w:b/>
          <w:sz w:val="24"/>
          <w:szCs w:val="24"/>
        </w:rPr>
        <w:t>енерального директора</w:t>
      </w:r>
    </w:p>
    <w:p w:rsidR="00EC46E5" w:rsidRPr="0018506D" w:rsidRDefault="00EC46E5" w:rsidP="005F3303">
      <w:pPr>
        <w:ind w:firstLine="426"/>
        <w:jc w:val="both"/>
        <w:rPr>
          <w:sz w:val="24"/>
          <w:szCs w:val="24"/>
        </w:rPr>
      </w:pPr>
    </w:p>
    <w:p w:rsidR="00EC46E5" w:rsidRPr="0018506D" w:rsidRDefault="00944F92" w:rsidP="005F33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46E5" w:rsidRPr="0018506D">
        <w:rPr>
          <w:sz w:val="24"/>
          <w:szCs w:val="24"/>
        </w:rPr>
        <w:t xml:space="preserve">.1. Генеральный директор при осуществлении своих прав и исполнении обязанностей </w:t>
      </w:r>
      <w:r w:rsidR="00A653ED">
        <w:rPr>
          <w:sz w:val="24"/>
          <w:szCs w:val="24"/>
        </w:rPr>
        <w:t>должен действовать в интересах О</w:t>
      </w:r>
      <w:r w:rsidR="00EC46E5" w:rsidRPr="0018506D">
        <w:rPr>
          <w:sz w:val="24"/>
          <w:szCs w:val="24"/>
        </w:rPr>
        <w:t>бщества, осуществлять свои права и исполнять обязанн</w:t>
      </w:r>
      <w:r w:rsidR="00A653ED">
        <w:rPr>
          <w:sz w:val="24"/>
          <w:szCs w:val="24"/>
        </w:rPr>
        <w:t>ости в отношении О</w:t>
      </w:r>
      <w:r w:rsidR="00EC46E5" w:rsidRPr="0018506D">
        <w:rPr>
          <w:sz w:val="24"/>
          <w:szCs w:val="24"/>
        </w:rPr>
        <w:t>бщества добросовестно и разумно.</w:t>
      </w:r>
    </w:p>
    <w:p w:rsidR="00EC46E5" w:rsidRPr="0018506D" w:rsidRDefault="00944F92" w:rsidP="005F33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46E5" w:rsidRPr="0018506D">
        <w:rPr>
          <w:sz w:val="24"/>
          <w:szCs w:val="24"/>
        </w:rPr>
        <w:t>.2. Генеральный директ</w:t>
      </w:r>
      <w:r w:rsidR="003B1862">
        <w:rPr>
          <w:sz w:val="24"/>
          <w:szCs w:val="24"/>
        </w:rPr>
        <w:t>ор несет ответственность перед О</w:t>
      </w:r>
      <w:r w:rsidR="00EC46E5" w:rsidRPr="0018506D">
        <w:rPr>
          <w:sz w:val="24"/>
          <w:szCs w:val="24"/>
        </w:rPr>
        <w:t>б</w:t>
      </w:r>
      <w:r w:rsidR="003B1862">
        <w:rPr>
          <w:sz w:val="24"/>
          <w:szCs w:val="24"/>
        </w:rPr>
        <w:t>ществом за убытки, причиненные О</w:t>
      </w:r>
      <w:r w:rsidR="00EC46E5" w:rsidRPr="0018506D">
        <w:rPr>
          <w:sz w:val="24"/>
          <w:szCs w:val="24"/>
        </w:rPr>
        <w:t>бществу его виновными действиями (бездействием), если иные основания и размер ответственности не установлены федерал</w:t>
      </w:r>
      <w:r w:rsidR="003B1862">
        <w:rPr>
          <w:sz w:val="24"/>
          <w:szCs w:val="24"/>
        </w:rPr>
        <w:t>ьными законами, уставом Общества и настоящим П</w:t>
      </w:r>
      <w:r w:rsidR="00EC46E5" w:rsidRPr="0018506D">
        <w:rPr>
          <w:sz w:val="24"/>
          <w:szCs w:val="24"/>
        </w:rPr>
        <w:t>оложением.</w:t>
      </w:r>
    </w:p>
    <w:p w:rsidR="00EC46E5" w:rsidRPr="0018506D" w:rsidRDefault="00944F92" w:rsidP="005F33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C46E5" w:rsidRPr="0018506D">
        <w:rPr>
          <w:sz w:val="24"/>
          <w:szCs w:val="24"/>
        </w:rPr>
        <w:t xml:space="preserve">.3. При определении оснований и размера ответственности </w:t>
      </w:r>
      <w:r w:rsidR="007528DF" w:rsidRPr="0018506D">
        <w:rPr>
          <w:sz w:val="24"/>
          <w:szCs w:val="24"/>
        </w:rPr>
        <w:t>Г</w:t>
      </w:r>
      <w:r w:rsidR="00EC46E5" w:rsidRPr="0018506D">
        <w:rPr>
          <w:sz w:val="24"/>
          <w:szCs w:val="24"/>
        </w:rPr>
        <w:t>енерального директора должны быть приняты во внимание обычные условия делового оборота и иные обстоятельства, имеющие существенное значение для дела.</w:t>
      </w:r>
    </w:p>
    <w:p w:rsidR="00EC46E5" w:rsidRDefault="004F53CD" w:rsidP="005F3303">
      <w:pPr>
        <w:ind w:firstLine="426"/>
        <w:jc w:val="both"/>
        <w:rPr>
          <w:sz w:val="24"/>
          <w:szCs w:val="24"/>
        </w:rPr>
      </w:pPr>
      <w:r w:rsidRPr="0018506D">
        <w:rPr>
          <w:sz w:val="24"/>
          <w:szCs w:val="24"/>
        </w:rPr>
        <w:tab/>
      </w:r>
    </w:p>
    <w:p w:rsidR="00EC46E5" w:rsidRPr="0018506D" w:rsidRDefault="00F6641C" w:rsidP="005F3303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C46E5" w:rsidRPr="0018506D">
        <w:rPr>
          <w:b/>
          <w:sz w:val="24"/>
          <w:szCs w:val="24"/>
        </w:rPr>
        <w:t>.  Процедура утверждения и изменения</w:t>
      </w:r>
    </w:p>
    <w:p w:rsidR="00EC46E5" w:rsidRPr="0018506D" w:rsidRDefault="00EC46E5" w:rsidP="005F3303">
      <w:pPr>
        <w:ind w:firstLine="426"/>
        <w:jc w:val="center"/>
        <w:rPr>
          <w:b/>
          <w:sz w:val="24"/>
          <w:szCs w:val="24"/>
        </w:rPr>
      </w:pPr>
      <w:r w:rsidRPr="0018506D">
        <w:rPr>
          <w:b/>
          <w:sz w:val="24"/>
          <w:szCs w:val="24"/>
        </w:rPr>
        <w:t xml:space="preserve">Положения о </w:t>
      </w:r>
      <w:r w:rsidR="007528DF" w:rsidRPr="0018506D">
        <w:rPr>
          <w:b/>
          <w:sz w:val="24"/>
          <w:szCs w:val="24"/>
        </w:rPr>
        <w:t>Г</w:t>
      </w:r>
      <w:r w:rsidRPr="0018506D">
        <w:rPr>
          <w:b/>
          <w:sz w:val="24"/>
          <w:szCs w:val="24"/>
        </w:rPr>
        <w:t>енеральном директоре</w:t>
      </w:r>
    </w:p>
    <w:p w:rsidR="00EC46E5" w:rsidRPr="0018506D" w:rsidRDefault="00EC46E5" w:rsidP="005F3303">
      <w:pPr>
        <w:ind w:firstLine="426"/>
        <w:jc w:val="both"/>
        <w:rPr>
          <w:sz w:val="24"/>
          <w:szCs w:val="24"/>
        </w:rPr>
      </w:pPr>
    </w:p>
    <w:p w:rsidR="00EC46E5" w:rsidRPr="0018506D" w:rsidRDefault="00F6641C" w:rsidP="005F3303">
      <w:pPr>
        <w:pStyle w:val="30"/>
        <w:ind w:firstLine="426"/>
        <w:rPr>
          <w:szCs w:val="24"/>
        </w:rPr>
      </w:pPr>
      <w:r>
        <w:rPr>
          <w:szCs w:val="24"/>
        </w:rPr>
        <w:t>7</w:t>
      </w:r>
      <w:r w:rsidR="00EC46E5" w:rsidRPr="0018506D">
        <w:rPr>
          <w:szCs w:val="24"/>
        </w:rPr>
        <w:t>.1. Положение о Генеральном директоре утверждаетс</w:t>
      </w:r>
      <w:r w:rsidR="007528DF" w:rsidRPr="0018506D">
        <w:rPr>
          <w:szCs w:val="24"/>
        </w:rPr>
        <w:t>я О</w:t>
      </w:r>
      <w:r w:rsidR="00EC46E5" w:rsidRPr="0018506D">
        <w:rPr>
          <w:szCs w:val="24"/>
        </w:rPr>
        <w:t>бщим собранием акционеров. Решение о его утверждении принимается большинством голосов акционеров-владельцев голосующих акций, участвующих в собрании.</w:t>
      </w:r>
    </w:p>
    <w:p w:rsidR="003B1862" w:rsidRDefault="00F6641C" w:rsidP="003B18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46E5" w:rsidRPr="0018506D">
        <w:rPr>
          <w:sz w:val="24"/>
          <w:szCs w:val="24"/>
        </w:rPr>
        <w:t>.</w:t>
      </w:r>
      <w:r w:rsidR="008F7794" w:rsidRPr="0018506D">
        <w:rPr>
          <w:sz w:val="24"/>
          <w:szCs w:val="24"/>
        </w:rPr>
        <w:t>2</w:t>
      </w:r>
      <w:r w:rsidR="00EC46E5" w:rsidRPr="0018506D">
        <w:rPr>
          <w:sz w:val="24"/>
          <w:szCs w:val="24"/>
        </w:rPr>
        <w:t>. Решение о внесении дополнений или изменений в настоящее Поло</w:t>
      </w:r>
      <w:r w:rsidR="007528DF" w:rsidRPr="0018506D">
        <w:rPr>
          <w:sz w:val="24"/>
          <w:szCs w:val="24"/>
        </w:rPr>
        <w:t>жение принимается О</w:t>
      </w:r>
      <w:r w:rsidR="00EC46E5" w:rsidRPr="0018506D">
        <w:rPr>
          <w:sz w:val="24"/>
          <w:szCs w:val="24"/>
        </w:rPr>
        <w:t>бщим собранием большинством голосов акционеров-владельцев голосующих акций, участвующих в собрании.</w:t>
      </w:r>
    </w:p>
    <w:p w:rsidR="00EC46E5" w:rsidRPr="003B1862" w:rsidRDefault="00F6641C" w:rsidP="003B18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F7794" w:rsidRPr="003B1862">
        <w:rPr>
          <w:sz w:val="24"/>
          <w:szCs w:val="24"/>
        </w:rPr>
        <w:t>.3</w:t>
      </w:r>
      <w:r w:rsidR="00EC46E5" w:rsidRPr="003B1862">
        <w:rPr>
          <w:sz w:val="24"/>
          <w:szCs w:val="24"/>
        </w:rPr>
        <w:t>. Если в результате изменения законодательства Российской Федерации отдельные статьи настоящего Положения вступают в противоречие с ними, эти статьи утрачивают силу и до момента внесения из</w:t>
      </w:r>
      <w:r w:rsidR="007528DF" w:rsidRPr="003B1862">
        <w:rPr>
          <w:sz w:val="24"/>
          <w:szCs w:val="24"/>
        </w:rPr>
        <w:t>менений в Положение Г</w:t>
      </w:r>
      <w:r w:rsidR="00EC46E5" w:rsidRPr="003B1862">
        <w:rPr>
          <w:sz w:val="24"/>
          <w:szCs w:val="24"/>
        </w:rPr>
        <w:t>енеральный директор руководствуется законодательством Российской Федерации.</w:t>
      </w:r>
    </w:p>
    <w:sectPr w:rsidR="00EC46E5" w:rsidRPr="003B1862" w:rsidSect="0018506D">
      <w:footerReference w:type="even" r:id="rId8"/>
      <w:footerReference w:type="default" r:id="rId9"/>
      <w:pgSz w:w="11907" w:h="16840"/>
      <w:pgMar w:top="567" w:right="851" w:bottom="567" w:left="1418" w:header="170" w:footer="28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B6" w:rsidRDefault="00C873B6">
      <w:r>
        <w:separator/>
      </w:r>
    </w:p>
  </w:endnote>
  <w:endnote w:type="continuationSeparator" w:id="0">
    <w:p w:rsidR="00C873B6" w:rsidRDefault="00C8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B6" w:rsidRDefault="00023F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73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3B6" w:rsidRDefault="00C873B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B6" w:rsidRPr="00C873B6" w:rsidRDefault="00023F92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C873B6">
      <w:rPr>
        <w:rStyle w:val="a6"/>
        <w:sz w:val="24"/>
        <w:szCs w:val="24"/>
      </w:rPr>
      <w:fldChar w:fldCharType="begin"/>
    </w:r>
    <w:r w:rsidR="00C873B6" w:rsidRPr="00C873B6">
      <w:rPr>
        <w:rStyle w:val="a6"/>
        <w:sz w:val="24"/>
        <w:szCs w:val="24"/>
      </w:rPr>
      <w:instrText xml:space="preserve">PAGE  </w:instrText>
    </w:r>
    <w:r w:rsidRPr="00C873B6">
      <w:rPr>
        <w:rStyle w:val="a6"/>
        <w:sz w:val="24"/>
        <w:szCs w:val="24"/>
      </w:rPr>
      <w:fldChar w:fldCharType="separate"/>
    </w:r>
    <w:r w:rsidR="00313B07">
      <w:rPr>
        <w:rStyle w:val="a6"/>
        <w:noProof/>
        <w:sz w:val="24"/>
        <w:szCs w:val="24"/>
      </w:rPr>
      <w:t>6</w:t>
    </w:r>
    <w:r w:rsidRPr="00C873B6">
      <w:rPr>
        <w:rStyle w:val="a6"/>
        <w:sz w:val="24"/>
        <w:szCs w:val="24"/>
      </w:rPr>
      <w:fldChar w:fldCharType="end"/>
    </w:r>
  </w:p>
  <w:p w:rsidR="00C873B6" w:rsidRDefault="00C873B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B6" w:rsidRDefault="00C873B6">
      <w:r>
        <w:separator/>
      </w:r>
    </w:p>
  </w:footnote>
  <w:footnote w:type="continuationSeparator" w:id="0">
    <w:p w:rsidR="00C873B6" w:rsidRDefault="00C87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01123"/>
    <w:multiLevelType w:val="hybridMultilevel"/>
    <w:tmpl w:val="3DA2D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7363DA"/>
    <w:multiLevelType w:val="multilevel"/>
    <w:tmpl w:val="E2741F06"/>
    <w:lvl w:ilvl="0">
      <w:start w:val="15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09BF12B5"/>
    <w:multiLevelType w:val="hybridMultilevel"/>
    <w:tmpl w:val="B8227926"/>
    <w:lvl w:ilvl="0" w:tplc="1DA816F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72863"/>
    <w:multiLevelType w:val="multilevel"/>
    <w:tmpl w:val="21D07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1" w:hanging="85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4"/>
      </w:rPr>
    </w:lvl>
  </w:abstractNum>
  <w:abstractNum w:abstractNumId="5">
    <w:nsid w:val="316D6FE9"/>
    <w:multiLevelType w:val="hybridMultilevel"/>
    <w:tmpl w:val="495A5F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04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337D17"/>
    <w:multiLevelType w:val="hybridMultilevel"/>
    <w:tmpl w:val="FE56CBC0"/>
    <w:lvl w:ilvl="0" w:tplc="09847EC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A56015E"/>
    <w:multiLevelType w:val="multilevel"/>
    <w:tmpl w:val="21D07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1" w:hanging="85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4"/>
      </w:rPr>
    </w:lvl>
  </w:abstractNum>
  <w:abstractNum w:abstractNumId="9">
    <w:nsid w:val="4CD41C08"/>
    <w:multiLevelType w:val="hybridMultilevel"/>
    <w:tmpl w:val="B89CE0B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DC11E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4226C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D2616A"/>
    <w:multiLevelType w:val="hybridMultilevel"/>
    <w:tmpl w:val="D932FCF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E5C27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76277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8D01DE1"/>
    <w:multiLevelType w:val="multilevel"/>
    <w:tmpl w:val="ADBA6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3057C2"/>
    <w:multiLevelType w:val="hybridMultilevel"/>
    <w:tmpl w:val="DB5005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­"/>
        <w:legacy w:legacy="1" w:legacySpace="0" w:legacyIndent="0"/>
        <w:lvlJc w:val="left"/>
        <w:rPr>
          <w:rFonts w:ascii="Courier New" w:hAnsi="Courier New" w:hint="default"/>
        </w:rPr>
      </w:lvl>
    </w:lvlOverride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6"/>
  </w:num>
  <w:num w:numId="10">
    <w:abstractNumId w:val="4"/>
  </w:num>
  <w:num w:numId="11">
    <w:abstractNumId w:val="1"/>
  </w:num>
  <w:num w:numId="12">
    <w:abstractNumId w:val="15"/>
  </w:num>
  <w:num w:numId="13">
    <w:abstractNumId w:val="12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1A7F"/>
    <w:rsid w:val="000001E2"/>
    <w:rsid w:val="00001E38"/>
    <w:rsid w:val="0001253D"/>
    <w:rsid w:val="00023F92"/>
    <w:rsid w:val="00027230"/>
    <w:rsid w:val="00044D24"/>
    <w:rsid w:val="000532E7"/>
    <w:rsid w:val="000671BE"/>
    <w:rsid w:val="0009135F"/>
    <w:rsid w:val="000A61CE"/>
    <w:rsid w:val="000B3070"/>
    <w:rsid w:val="000B36E0"/>
    <w:rsid w:val="000E7411"/>
    <w:rsid w:val="001516C0"/>
    <w:rsid w:val="0018506D"/>
    <w:rsid w:val="001A5AEB"/>
    <w:rsid w:val="001B14DC"/>
    <w:rsid w:val="001B76BC"/>
    <w:rsid w:val="001C26EA"/>
    <w:rsid w:val="002229A8"/>
    <w:rsid w:val="00231A7F"/>
    <w:rsid w:val="00233162"/>
    <w:rsid w:val="00237F54"/>
    <w:rsid w:val="00261083"/>
    <w:rsid w:val="00262968"/>
    <w:rsid w:val="002760AC"/>
    <w:rsid w:val="002B0A3A"/>
    <w:rsid w:val="002D0B17"/>
    <w:rsid w:val="002E717B"/>
    <w:rsid w:val="002F120F"/>
    <w:rsid w:val="00313B07"/>
    <w:rsid w:val="00327E13"/>
    <w:rsid w:val="0036411F"/>
    <w:rsid w:val="00364AC9"/>
    <w:rsid w:val="003819A0"/>
    <w:rsid w:val="00384224"/>
    <w:rsid w:val="003901CA"/>
    <w:rsid w:val="003965D5"/>
    <w:rsid w:val="003A0054"/>
    <w:rsid w:val="003B1862"/>
    <w:rsid w:val="003B3C42"/>
    <w:rsid w:val="003C33B8"/>
    <w:rsid w:val="003D1521"/>
    <w:rsid w:val="003D43A4"/>
    <w:rsid w:val="003E4587"/>
    <w:rsid w:val="00405C86"/>
    <w:rsid w:val="00416F55"/>
    <w:rsid w:val="0042296B"/>
    <w:rsid w:val="00426C75"/>
    <w:rsid w:val="0043157B"/>
    <w:rsid w:val="00466484"/>
    <w:rsid w:val="00470415"/>
    <w:rsid w:val="0047383C"/>
    <w:rsid w:val="0047467F"/>
    <w:rsid w:val="00490941"/>
    <w:rsid w:val="004A3D12"/>
    <w:rsid w:val="004B3601"/>
    <w:rsid w:val="004B6356"/>
    <w:rsid w:val="004D7569"/>
    <w:rsid w:val="004F536C"/>
    <w:rsid w:val="004F53CD"/>
    <w:rsid w:val="005015EB"/>
    <w:rsid w:val="00502745"/>
    <w:rsid w:val="005119E5"/>
    <w:rsid w:val="0051294D"/>
    <w:rsid w:val="00513E3F"/>
    <w:rsid w:val="005176AC"/>
    <w:rsid w:val="0054245A"/>
    <w:rsid w:val="00552D40"/>
    <w:rsid w:val="00562EEC"/>
    <w:rsid w:val="005959C8"/>
    <w:rsid w:val="005B151B"/>
    <w:rsid w:val="005B5FD2"/>
    <w:rsid w:val="005B78F6"/>
    <w:rsid w:val="005D158D"/>
    <w:rsid w:val="005D2C9C"/>
    <w:rsid w:val="005E47BA"/>
    <w:rsid w:val="005F3303"/>
    <w:rsid w:val="00616C61"/>
    <w:rsid w:val="0062759A"/>
    <w:rsid w:val="0065022C"/>
    <w:rsid w:val="006514AE"/>
    <w:rsid w:val="0065639D"/>
    <w:rsid w:val="0067067C"/>
    <w:rsid w:val="00687040"/>
    <w:rsid w:val="006A3CAE"/>
    <w:rsid w:val="006D3904"/>
    <w:rsid w:val="006F5483"/>
    <w:rsid w:val="007015A2"/>
    <w:rsid w:val="007131C6"/>
    <w:rsid w:val="007208BF"/>
    <w:rsid w:val="0073695D"/>
    <w:rsid w:val="00742D53"/>
    <w:rsid w:val="007528DF"/>
    <w:rsid w:val="007718D5"/>
    <w:rsid w:val="00776013"/>
    <w:rsid w:val="007833F5"/>
    <w:rsid w:val="007836E6"/>
    <w:rsid w:val="0078783E"/>
    <w:rsid w:val="00793E42"/>
    <w:rsid w:val="007B7B61"/>
    <w:rsid w:val="007F2514"/>
    <w:rsid w:val="007F4B5A"/>
    <w:rsid w:val="00825492"/>
    <w:rsid w:val="00826A57"/>
    <w:rsid w:val="00831BA2"/>
    <w:rsid w:val="00836B00"/>
    <w:rsid w:val="008550A9"/>
    <w:rsid w:val="00872C5A"/>
    <w:rsid w:val="008807E3"/>
    <w:rsid w:val="00893C99"/>
    <w:rsid w:val="008A274D"/>
    <w:rsid w:val="008A49E6"/>
    <w:rsid w:val="008A5400"/>
    <w:rsid w:val="008B22C2"/>
    <w:rsid w:val="008B4237"/>
    <w:rsid w:val="008E0D69"/>
    <w:rsid w:val="008F7794"/>
    <w:rsid w:val="00901297"/>
    <w:rsid w:val="00903497"/>
    <w:rsid w:val="00917013"/>
    <w:rsid w:val="009300FB"/>
    <w:rsid w:val="00932F75"/>
    <w:rsid w:val="00944F92"/>
    <w:rsid w:val="0096465B"/>
    <w:rsid w:val="009648EE"/>
    <w:rsid w:val="009739AF"/>
    <w:rsid w:val="00986DF2"/>
    <w:rsid w:val="009B09C9"/>
    <w:rsid w:val="009B173B"/>
    <w:rsid w:val="009C7465"/>
    <w:rsid w:val="009D0AA4"/>
    <w:rsid w:val="00A07342"/>
    <w:rsid w:val="00A24D48"/>
    <w:rsid w:val="00A35FB2"/>
    <w:rsid w:val="00A3677A"/>
    <w:rsid w:val="00A54242"/>
    <w:rsid w:val="00A649E8"/>
    <w:rsid w:val="00A653ED"/>
    <w:rsid w:val="00AF33AB"/>
    <w:rsid w:val="00AF471A"/>
    <w:rsid w:val="00B0676E"/>
    <w:rsid w:val="00B41525"/>
    <w:rsid w:val="00B5298B"/>
    <w:rsid w:val="00B67D89"/>
    <w:rsid w:val="00B72AD3"/>
    <w:rsid w:val="00BA6A43"/>
    <w:rsid w:val="00BE16D6"/>
    <w:rsid w:val="00BE40A4"/>
    <w:rsid w:val="00C16409"/>
    <w:rsid w:val="00C21EA3"/>
    <w:rsid w:val="00C3064E"/>
    <w:rsid w:val="00C562EB"/>
    <w:rsid w:val="00C820F0"/>
    <w:rsid w:val="00C873B6"/>
    <w:rsid w:val="00CC3BAC"/>
    <w:rsid w:val="00CE1EFF"/>
    <w:rsid w:val="00CE4071"/>
    <w:rsid w:val="00CE6FA3"/>
    <w:rsid w:val="00CF29F4"/>
    <w:rsid w:val="00D1112C"/>
    <w:rsid w:val="00D16182"/>
    <w:rsid w:val="00D26F00"/>
    <w:rsid w:val="00D443E1"/>
    <w:rsid w:val="00D73800"/>
    <w:rsid w:val="00DA08B2"/>
    <w:rsid w:val="00DD6B81"/>
    <w:rsid w:val="00E0519E"/>
    <w:rsid w:val="00E169AA"/>
    <w:rsid w:val="00E16EBE"/>
    <w:rsid w:val="00E34B3F"/>
    <w:rsid w:val="00E364E3"/>
    <w:rsid w:val="00E416D4"/>
    <w:rsid w:val="00E4178D"/>
    <w:rsid w:val="00E608D1"/>
    <w:rsid w:val="00E7152E"/>
    <w:rsid w:val="00E7219F"/>
    <w:rsid w:val="00E8170C"/>
    <w:rsid w:val="00E84797"/>
    <w:rsid w:val="00EA50AF"/>
    <w:rsid w:val="00EB3C35"/>
    <w:rsid w:val="00EC050F"/>
    <w:rsid w:val="00EC255F"/>
    <w:rsid w:val="00EC2ACB"/>
    <w:rsid w:val="00EC46E5"/>
    <w:rsid w:val="00EF457E"/>
    <w:rsid w:val="00F17FB4"/>
    <w:rsid w:val="00F32354"/>
    <w:rsid w:val="00F33874"/>
    <w:rsid w:val="00F423B8"/>
    <w:rsid w:val="00F4323B"/>
    <w:rsid w:val="00F5086F"/>
    <w:rsid w:val="00F6641C"/>
    <w:rsid w:val="00F70C7A"/>
    <w:rsid w:val="00F80BAE"/>
    <w:rsid w:val="00FF01BD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D89"/>
    <w:rPr>
      <w:sz w:val="28"/>
    </w:rPr>
  </w:style>
  <w:style w:type="paragraph" w:styleId="1">
    <w:name w:val="heading 1"/>
    <w:basedOn w:val="a"/>
    <w:next w:val="a"/>
    <w:qFormat/>
    <w:rsid w:val="00B67D8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67D89"/>
    <w:pPr>
      <w:keepNext/>
      <w:jc w:val="center"/>
      <w:outlineLvl w:val="1"/>
    </w:pPr>
    <w:rPr>
      <w:i/>
    </w:rPr>
  </w:style>
  <w:style w:type="paragraph" w:styleId="5">
    <w:name w:val="heading 5"/>
    <w:basedOn w:val="a"/>
    <w:next w:val="a"/>
    <w:link w:val="50"/>
    <w:qFormat/>
    <w:rsid w:val="00B67D89"/>
    <w:pPr>
      <w:keepNext/>
      <w:jc w:val="both"/>
      <w:outlineLvl w:val="4"/>
    </w:pPr>
    <w:rPr>
      <w:rFonts w:ascii="Arial Narrow" w:hAnsi="Arial Narrow"/>
      <w:caps/>
      <w:snapToGrid w:val="0"/>
      <w:color w:val="000000"/>
    </w:rPr>
  </w:style>
  <w:style w:type="paragraph" w:styleId="8">
    <w:name w:val="heading 8"/>
    <w:basedOn w:val="a"/>
    <w:next w:val="a"/>
    <w:link w:val="80"/>
    <w:semiHidden/>
    <w:unhideWhenUsed/>
    <w:qFormat/>
    <w:rsid w:val="00313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next w:val="a4"/>
    <w:rsid w:val="00B67D89"/>
    <w:pPr>
      <w:ind w:firstLine="709"/>
    </w:pPr>
  </w:style>
  <w:style w:type="paragraph" w:styleId="a4">
    <w:name w:val="Body Text"/>
    <w:basedOn w:val="a"/>
    <w:rsid w:val="00B67D89"/>
    <w:pPr>
      <w:spacing w:after="120"/>
    </w:pPr>
  </w:style>
  <w:style w:type="paragraph" w:styleId="a5">
    <w:name w:val="footer"/>
    <w:basedOn w:val="a"/>
    <w:rsid w:val="00B67D8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67D89"/>
  </w:style>
  <w:style w:type="paragraph" w:styleId="a7">
    <w:name w:val="Body Text Indent"/>
    <w:basedOn w:val="a"/>
    <w:rsid w:val="00B67D89"/>
    <w:pPr>
      <w:widowControl w:val="0"/>
      <w:tabs>
        <w:tab w:val="left" w:pos="-720"/>
        <w:tab w:val="left" w:pos="540"/>
      </w:tabs>
      <w:ind w:firstLine="567"/>
      <w:jc w:val="both"/>
    </w:pPr>
    <w:rPr>
      <w:rFonts w:ascii="Arial Narrow" w:hAnsi="Arial Narrow"/>
      <w:snapToGrid w:val="0"/>
    </w:rPr>
  </w:style>
  <w:style w:type="paragraph" w:styleId="20">
    <w:name w:val="Body Text 2"/>
    <w:basedOn w:val="a"/>
    <w:rsid w:val="00B67D89"/>
    <w:pPr>
      <w:jc w:val="both"/>
    </w:pPr>
  </w:style>
  <w:style w:type="paragraph" w:styleId="21">
    <w:name w:val="Body Text Indent 2"/>
    <w:basedOn w:val="a"/>
    <w:rsid w:val="00B67D89"/>
    <w:pPr>
      <w:ind w:firstLine="709"/>
      <w:jc w:val="both"/>
    </w:pPr>
    <w:rPr>
      <w:sz w:val="26"/>
    </w:rPr>
  </w:style>
  <w:style w:type="paragraph" w:styleId="3">
    <w:name w:val="Body Text 3"/>
    <w:basedOn w:val="a"/>
    <w:rsid w:val="00B67D89"/>
    <w:pPr>
      <w:jc w:val="both"/>
    </w:pPr>
    <w:rPr>
      <w:sz w:val="24"/>
    </w:rPr>
  </w:style>
  <w:style w:type="paragraph" w:styleId="30">
    <w:name w:val="Body Text Indent 3"/>
    <w:basedOn w:val="a"/>
    <w:rsid w:val="00B67D89"/>
    <w:pPr>
      <w:ind w:firstLine="709"/>
      <w:jc w:val="both"/>
    </w:pPr>
    <w:rPr>
      <w:sz w:val="24"/>
    </w:rPr>
  </w:style>
  <w:style w:type="paragraph" w:styleId="a8">
    <w:name w:val="Normal (Web)"/>
    <w:basedOn w:val="a"/>
    <w:rsid w:val="0026296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F3387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72AD3"/>
    <w:rPr>
      <w:rFonts w:ascii="Arial Narrow" w:hAnsi="Arial Narrow"/>
      <w:caps/>
      <w:snapToGrid w:val="0"/>
      <w:color w:val="000000"/>
      <w:sz w:val="28"/>
    </w:rPr>
  </w:style>
  <w:style w:type="character" w:styleId="aa">
    <w:name w:val="annotation reference"/>
    <w:basedOn w:val="a0"/>
    <w:rsid w:val="00B72AD3"/>
    <w:rPr>
      <w:sz w:val="16"/>
      <w:szCs w:val="16"/>
    </w:rPr>
  </w:style>
  <w:style w:type="paragraph" w:styleId="ab">
    <w:name w:val="annotation text"/>
    <w:basedOn w:val="a"/>
    <w:link w:val="ac"/>
    <w:rsid w:val="00B72AD3"/>
    <w:rPr>
      <w:sz w:val="20"/>
    </w:rPr>
  </w:style>
  <w:style w:type="character" w:customStyle="1" w:styleId="ac">
    <w:name w:val="Текст примечания Знак"/>
    <w:basedOn w:val="a0"/>
    <w:link w:val="ab"/>
    <w:rsid w:val="00B72AD3"/>
  </w:style>
  <w:style w:type="paragraph" w:styleId="ad">
    <w:name w:val="annotation subject"/>
    <w:basedOn w:val="ab"/>
    <w:next w:val="ab"/>
    <w:link w:val="ae"/>
    <w:rsid w:val="00B72AD3"/>
    <w:rPr>
      <w:b/>
      <w:bCs/>
    </w:rPr>
  </w:style>
  <w:style w:type="character" w:customStyle="1" w:styleId="ae">
    <w:name w:val="Тема примечания Знак"/>
    <w:basedOn w:val="ac"/>
    <w:link w:val="ad"/>
    <w:rsid w:val="00B72AD3"/>
    <w:rPr>
      <w:b/>
      <w:bCs/>
    </w:rPr>
  </w:style>
  <w:style w:type="paragraph" w:styleId="af">
    <w:name w:val="Balloon Text"/>
    <w:basedOn w:val="a"/>
    <w:link w:val="af0"/>
    <w:rsid w:val="00B72A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72AD3"/>
    <w:rPr>
      <w:rFonts w:ascii="Tahoma" w:hAnsi="Tahoma" w:cs="Tahoma"/>
      <w:sz w:val="16"/>
      <w:szCs w:val="16"/>
    </w:rPr>
  </w:style>
  <w:style w:type="character" w:styleId="af1">
    <w:name w:val="Strong"/>
    <w:qFormat/>
    <w:rsid w:val="00B72AD3"/>
    <w:rPr>
      <w:b/>
      <w:bCs/>
    </w:rPr>
  </w:style>
  <w:style w:type="paragraph" w:styleId="af2">
    <w:name w:val="List Paragraph"/>
    <w:basedOn w:val="a"/>
    <w:uiPriority w:val="34"/>
    <w:qFormat/>
    <w:rsid w:val="00F32354"/>
    <w:pPr>
      <w:ind w:left="720"/>
      <w:contextualSpacing/>
    </w:pPr>
  </w:style>
  <w:style w:type="paragraph" w:styleId="af3">
    <w:name w:val="header"/>
    <w:basedOn w:val="a"/>
    <w:link w:val="af4"/>
    <w:rsid w:val="001850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8506D"/>
    <w:rPr>
      <w:sz w:val="28"/>
    </w:rPr>
  </w:style>
  <w:style w:type="paragraph" w:customStyle="1" w:styleId="Default">
    <w:name w:val="Default"/>
    <w:rsid w:val="00222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3B07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9189-8305-488A-A48F-85C1E2C4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1766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ЗАО "Элинар"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</dc:creator>
  <cp:lastModifiedBy>Ivanova</cp:lastModifiedBy>
  <cp:revision>37</cp:revision>
  <cp:lastPrinted>2016-11-30T11:32:00Z</cp:lastPrinted>
  <dcterms:created xsi:type="dcterms:W3CDTF">2016-12-13T07:28:00Z</dcterms:created>
  <dcterms:modified xsi:type="dcterms:W3CDTF">2017-02-14T06:40:00Z</dcterms:modified>
</cp:coreProperties>
</file>